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936"/>
        <w:gridCol w:w="443"/>
        <w:gridCol w:w="2970"/>
        <w:gridCol w:w="1260"/>
        <w:gridCol w:w="7470"/>
        <w:gridCol w:w="450"/>
        <w:gridCol w:w="360"/>
        <w:gridCol w:w="2070"/>
      </w:tblGrid>
      <w:tr w:rsidR="0067394E" w14:paraId="334A14AD" w14:textId="77777777" w:rsidTr="001E7C38">
        <w:tblPrEx>
          <w:tblCellMar>
            <w:top w:w="0" w:type="dxa"/>
            <w:bottom w:w="0" w:type="dxa"/>
          </w:tblCellMar>
        </w:tblPrEx>
        <w:trPr>
          <w:cantSplit/>
          <w:trHeight w:val="2193"/>
          <w:tblHeader/>
        </w:trPr>
        <w:tc>
          <w:tcPr>
            <w:tcW w:w="936" w:type="dxa"/>
            <w:shd w:val="pct25" w:color="auto" w:fill="auto"/>
          </w:tcPr>
          <w:p w14:paraId="17FBF943" w14:textId="77777777" w:rsidR="0067394E" w:rsidRDefault="0067394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br/>
            </w:r>
            <w:r>
              <w:rPr>
                <w:rFonts w:ascii="Arial" w:hAnsi="Arial"/>
                <w:b/>
                <w:color w:val="000000"/>
              </w:rPr>
              <w:br/>
            </w:r>
            <w:r>
              <w:rPr>
                <w:rFonts w:ascii="Arial" w:hAnsi="Arial"/>
                <w:b/>
                <w:color w:val="000000"/>
              </w:rPr>
              <w:br/>
            </w:r>
          </w:p>
          <w:p w14:paraId="38964327" w14:textId="77777777" w:rsidR="0067394E" w:rsidRDefault="0067394E">
            <w:pPr>
              <w:jc w:val="center"/>
              <w:rPr>
                <w:rFonts w:ascii="Arial" w:hAnsi="Arial"/>
                <w:b/>
                <w:color w:val="000000"/>
              </w:rPr>
            </w:pPr>
          </w:p>
          <w:p w14:paraId="779AF167" w14:textId="77777777" w:rsidR="0067394E" w:rsidRDefault="0067394E">
            <w:pPr>
              <w:jc w:val="center"/>
              <w:rPr>
                <w:rFonts w:ascii="Arial" w:hAnsi="Arial"/>
                <w:b/>
                <w:color w:val="000000"/>
              </w:rPr>
            </w:pPr>
          </w:p>
          <w:p w14:paraId="0E2BEC24" w14:textId="77777777" w:rsidR="0067394E" w:rsidRDefault="0067394E">
            <w:pPr>
              <w:jc w:val="center"/>
              <w:rPr>
                <w:rFonts w:ascii="Arial" w:hAnsi="Arial"/>
                <w:b/>
                <w:color w:val="000000"/>
              </w:rPr>
            </w:pPr>
          </w:p>
          <w:p w14:paraId="460ECDF6" w14:textId="77777777" w:rsidR="0067394E" w:rsidRDefault="0067394E">
            <w:pPr>
              <w:jc w:val="center"/>
              <w:rPr>
                <w:rFonts w:ascii="Arial" w:hAnsi="Arial"/>
                <w:b/>
                <w:color w:val="000000"/>
              </w:rPr>
            </w:pPr>
          </w:p>
          <w:p w14:paraId="410028A4" w14:textId="77777777" w:rsidR="0067394E" w:rsidRDefault="0067394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Ref</w:t>
            </w:r>
          </w:p>
        </w:tc>
        <w:tc>
          <w:tcPr>
            <w:tcW w:w="443" w:type="dxa"/>
            <w:shd w:val="pct25" w:color="auto" w:fill="auto"/>
            <w:textDirection w:val="btLr"/>
          </w:tcPr>
          <w:p w14:paraId="3E23DFFD" w14:textId="77777777" w:rsidR="0067394E" w:rsidRDefault="0067394E" w:rsidP="0090749A">
            <w:pPr>
              <w:ind w:left="113" w:right="113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2Q14 POP 120 Ref</w:t>
            </w:r>
          </w:p>
        </w:tc>
        <w:tc>
          <w:tcPr>
            <w:tcW w:w="2970" w:type="dxa"/>
            <w:shd w:val="pct25" w:color="auto" w:fill="auto"/>
          </w:tcPr>
          <w:p w14:paraId="0154C089" w14:textId="77777777" w:rsidR="0067394E" w:rsidRDefault="0067394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br/>
            </w:r>
            <w:r>
              <w:rPr>
                <w:rFonts w:ascii="Arial" w:hAnsi="Arial"/>
                <w:b/>
                <w:color w:val="000000"/>
              </w:rPr>
              <w:br/>
            </w:r>
            <w:r>
              <w:rPr>
                <w:rFonts w:ascii="Arial" w:hAnsi="Arial"/>
                <w:b/>
                <w:color w:val="000000"/>
              </w:rPr>
              <w:br/>
            </w:r>
          </w:p>
          <w:p w14:paraId="2B6AF028" w14:textId="77777777" w:rsidR="0067394E" w:rsidRDefault="0067394E">
            <w:pPr>
              <w:jc w:val="center"/>
              <w:rPr>
                <w:rFonts w:ascii="Arial" w:hAnsi="Arial"/>
                <w:b/>
                <w:color w:val="000000"/>
              </w:rPr>
            </w:pPr>
          </w:p>
          <w:p w14:paraId="408C04B3" w14:textId="77777777" w:rsidR="0067394E" w:rsidRDefault="0067394E">
            <w:pPr>
              <w:jc w:val="center"/>
              <w:rPr>
                <w:rFonts w:ascii="Arial" w:hAnsi="Arial"/>
                <w:b/>
                <w:color w:val="000000"/>
              </w:rPr>
            </w:pPr>
          </w:p>
          <w:p w14:paraId="569D2805" w14:textId="77777777" w:rsidR="0067394E" w:rsidRDefault="0067394E">
            <w:pPr>
              <w:jc w:val="center"/>
              <w:rPr>
                <w:rFonts w:ascii="Arial" w:hAnsi="Arial"/>
                <w:b/>
                <w:color w:val="000000"/>
              </w:rPr>
            </w:pPr>
          </w:p>
          <w:p w14:paraId="66153A01" w14:textId="77777777" w:rsidR="0067394E" w:rsidRDefault="0067394E">
            <w:pPr>
              <w:jc w:val="center"/>
              <w:rPr>
                <w:rFonts w:ascii="Arial" w:hAnsi="Arial"/>
                <w:b/>
                <w:color w:val="000000"/>
              </w:rPr>
            </w:pPr>
          </w:p>
          <w:p w14:paraId="575F31AC" w14:textId="77777777" w:rsidR="0067394E" w:rsidRDefault="0067394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Field Name</w:t>
            </w:r>
          </w:p>
        </w:tc>
        <w:tc>
          <w:tcPr>
            <w:tcW w:w="1260" w:type="dxa"/>
            <w:shd w:val="pct25" w:color="auto" w:fill="auto"/>
            <w:textDirection w:val="btLr"/>
          </w:tcPr>
          <w:p w14:paraId="7A01703E" w14:textId="77777777" w:rsidR="0067394E" w:rsidRDefault="0067394E">
            <w:pPr>
              <w:spacing w:before="100"/>
              <w:ind w:left="113" w:right="113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N/R/C/O</w:t>
            </w:r>
          </w:p>
        </w:tc>
        <w:tc>
          <w:tcPr>
            <w:tcW w:w="7470" w:type="dxa"/>
            <w:shd w:val="pct25" w:color="auto" w:fill="auto"/>
          </w:tcPr>
          <w:p w14:paraId="243BF5C8" w14:textId="77777777" w:rsidR="0067394E" w:rsidRDefault="0067394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br/>
            </w:r>
            <w:r>
              <w:rPr>
                <w:rFonts w:ascii="Arial" w:hAnsi="Arial"/>
                <w:b/>
                <w:color w:val="000000"/>
              </w:rPr>
              <w:br/>
            </w:r>
          </w:p>
          <w:p w14:paraId="2B50CBDB" w14:textId="77777777" w:rsidR="0067394E" w:rsidRDefault="0067394E">
            <w:pPr>
              <w:jc w:val="center"/>
              <w:rPr>
                <w:rFonts w:ascii="Arial" w:hAnsi="Arial"/>
                <w:b/>
                <w:color w:val="000000"/>
              </w:rPr>
            </w:pPr>
          </w:p>
          <w:p w14:paraId="55A94E00" w14:textId="77777777" w:rsidR="0067394E" w:rsidRDefault="0067394E">
            <w:pPr>
              <w:jc w:val="center"/>
              <w:rPr>
                <w:rFonts w:ascii="Arial" w:hAnsi="Arial"/>
                <w:b/>
                <w:color w:val="000000"/>
              </w:rPr>
            </w:pPr>
          </w:p>
          <w:p w14:paraId="5B222DBD" w14:textId="77777777" w:rsidR="0067394E" w:rsidRDefault="0067394E">
            <w:pPr>
              <w:jc w:val="center"/>
              <w:rPr>
                <w:rFonts w:ascii="Arial" w:hAnsi="Arial"/>
                <w:b/>
                <w:color w:val="000000"/>
              </w:rPr>
            </w:pPr>
          </w:p>
          <w:p w14:paraId="4941A066" w14:textId="77777777" w:rsidR="0067394E" w:rsidRDefault="0067394E">
            <w:pPr>
              <w:jc w:val="center"/>
              <w:rPr>
                <w:rFonts w:ascii="Arial" w:hAnsi="Arial"/>
                <w:b/>
                <w:color w:val="000000"/>
              </w:rPr>
            </w:pPr>
          </w:p>
          <w:p w14:paraId="75B342BE" w14:textId="77777777" w:rsidR="0067394E" w:rsidRDefault="0067394E">
            <w:pPr>
              <w:jc w:val="center"/>
              <w:rPr>
                <w:rFonts w:ascii="Arial" w:hAnsi="Arial"/>
                <w:b/>
                <w:color w:val="000000"/>
              </w:rPr>
            </w:pPr>
          </w:p>
          <w:p w14:paraId="79145D1E" w14:textId="77777777" w:rsidR="0067394E" w:rsidRDefault="0067394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Negotiated Business Rules </w:t>
            </w:r>
          </w:p>
        </w:tc>
        <w:tc>
          <w:tcPr>
            <w:tcW w:w="450" w:type="dxa"/>
            <w:shd w:val="pct25" w:color="auto" w:fill="auto"/>
            <w:textDirection w:val="btLr"/>
          </w:tcPr>
          <w:p w14:paraId="1D454FE5" w14:textId="77777777" w:rsidR="0067394E" w:rsidRDefault="0067394E">
            <w:pPr>
              <w:spacing w:before="100"/>
              <w:ind w:left="113" w:right="113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Field Length</w:t>
            </w:r>
          </w:p>
        </w:tc>
        <w:tc>
          <w:tcPr>
            <w:tcW w:w="360" w:type="dxa"/>
            <w:shd w:val="pct25" w:color="auto" w:fill="auto"/>
            <w:textDirection w:val="btLr"/>
          </w:tcPr>
          <w:p w14:paraId="0716D1BF" w14:textId="77777777" w:rsidR="0067394E" w:rsidRDefault="0067394E">
            <w:pPr>
              <w:ind w:left="113" w:right="113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Field Characteristics</w:t>
            </w:r>
          </w:p>
        </w:tc>
        <w:tc>
          <w:tcPr>
            <w:tcW w:w="2070" w:type="dxa"/>
            <w:shd w:val="pct25" w:color="auto" w:fill="auto"/>
          </w:tcPr>
          <w:p w14:paraId="11793FCA" w14:textId="77777777" w:rsidR="0067394E" w:rsidRDefault="0067394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br/>
            </w:r>
            <w:r>
              <w:rPr>
                <w:rFonts w:ascii="Arial" w:hAnsi="Arial"/>
                <w:b/>
                <w:color w:val="000000"/>
              </w:rPr>
              <w:br/>
            </w:r>
            <w:r>
              <w:rPr>
                <w:rFonts w:ascii="Arial" w:hAnsi="Arial"/>
                <w:b/>
                <w:color w:val="000000"/>
              </w:rPr>
              <w:br/>
            </w:r>
          </w:p>
          <w:p w14:paraId="7390F315" w14:textId="77777777" w:rsidR="0067394E" w:rsidRDefault="0067394E">
            <w:pPr>
              <w:jc w:val="center"/>
              <w:rPr>
                <w:rFonts w:ascii="Arial" w:hAnsi="Arial"/>
                <w:b/>
                <w:color w:val="000000"/>
              </w:rPr>
            </w:pPr>
          </w:p>
          <w:p w14:paraId="1ACA7081" w14:textId="77777777" w:rsidR="0067394E" w:rsidRDefault="0067394E">
            <w:pPr>
              <w:jc w:val="center"/>
              <w:rPr>
                <w:rFonts w:ascii="Arial" w:hAnsi="Arial"/>
                <w:b/>
                <w:color w:val="000000"/>
              </w:rPr>
            </w:pPr>
          </w:p>
          <w:p w14:paraId="634AD2B6" w14:textId="77777777" w:rsidR="0067394E" w:rsidRDefault="0067394E">
            <w:pPr>
              <w:jc w:val="center"/>
              <w:rPr>
                <w:rFonts w:ascii="Arial" w:hAnsi="Arial"/>
                <w:b/>
                <w:color w:val="000000"/>
              </w:rPr>
            </w:pPr>
          </w:p>
          <w:p w14:paraId="488285C1" w14:textId="77777777" w:rsidR="0067394E" w:rsidRDefault="0067394E">
            <w:pPr>
              <w:jc w:val="center"/>
              <w:rPr>
                <w:rFonts w:ascii="Arial" w:hAnsi="Arial"/>
                <w:b/>
                <w:color w:val="000000"/>
              </w:rPr>
            </w:pPr>
          </w:p>
          <w:p w14:paraId="52521DB2" w14:textId="77777777" w:rsidR="0067394E" w:rsidRDefault="0067394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Valid Values</w:t>
            </w:r>
          </w:p>
        </w:tc>
      </w:tr>
      <w:tr w:rsidR="0067394E" w14:paraId="15F2E462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  <w:shd w:val="pct20" w:color="auto" w:fill="FFFFFF"/>
          </w:tcPr>
          <w:p w14:paraId="3C07F09D" w14:textId="77777777" w:rsidR="0067394E" w:rsidRDefault="0067394E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443" w:type="dxa"/>
            <w:shd w:val="pct20" w:color="auto" w:fill="FFFFFF"/>
          </w:tcPr>
          <w:p w14:paraId="17A6809E" w14:textId="77777777" w:rsidR="0067394E" w:rsidRDefault="0067394E">
            <w:pPr>
              <w:jc w:val="center"/>
              <w:rPr>
                <w:rFonts w:ascii="Arial" w:hAnsi="Arial"/>
                <w:b/>
                <w:color w:val="000000"/>
                <w:sz w:val="14"/>
              </w:rPr>
            </w:pPr>
          </w:p>
        </w:tc>
        <w:tc>
          <w:tcPr>
            <w:tcW w:w="2970" w:type="dxa"/>
            <w:shd w:val="pct20" w:color="auto" w:fill="FFFFFF"/>
          </w:tcPr>
          <w:p w14:paraId="69A0EF1C" w14:textId="77777777" w:rsidR="0067394E" w:rsidRDefault="0067394E">
            <w:pPr>
              <w:rPr>
                <w:rFonts w:ascii="Arial" w:hAnsi="Arial"/>
                <w:b/>
                <w:color w:val="000000"/>
                <w:sz w:val="14"/>
              </w:rPr>
            </w:pPr>
          </w:p>
        </w:tc>
        <w:tc>
          <w:tcPr>
            <w:tcW w:w="1260" w:type="dxa"/>
            <w:shd w:val="pct20" w:color="auto" w:fill="FFFFFF"/>
          </w:tcPr>
          <w:p w14:paraId="5E01EA79" w14:textId="77777777" w:rsidR="0067394E" w:rsidRDefault="0067394E">
            <w:pPr>
              <w:pStyle w:val="Heading8"/>
            </w:pPr>
            <w:r>
              <w:t>N = Not Req’d</w:t>
            </w:r>
          </w:p>
          <w:p w14:paraId="0A8D13FA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 = Required</w:t>
            </w:r>
          </w:p>
          <w:p w14:paraId="61442680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 = Conditional</w:t>
            </w:r>
          </w:p>
          <w:p w14:paraId="0E85DDAF" w14:textId="77777777" w:rsidR="0067394E" w:rsidRDefault="0067394E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sz w:val="14"/>
              </w:rPr>
              <w:t>O = Optional</w:t>
            </w:r>
          </w:p>
        </w:tc>
        <w:tc>
          <w:tcPr>
            <w:tcW w:w="7470" w:type="dxa"/>
            <w:shd w:val="pct20" w:color="auto" w:fill="FFFFFF"/>
          </w:tcPr>
          <w:p w14:paraId="40964C9B" w14:textId="77777777" w:rsidR="0067394E" w:rsidRDefault="0067394E">
            <w:pPr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450" w:type="dxa"/>
            <w:shd w:val="pct20" w:color="auto" w:fill="FFFFFF"/>
          </w:tcPr>
          <w:p w14:paraId="61059B77" w14:textId="77777777" w:rsidR="0067394E" w:rsidRDefault="0067394E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360" w:type="dxa"/>
            <w:shd w:val="pct20" w:color="auto" w:fill="FFFFFF"/>
          </w:tcPr>
          <w:p w14:paraId="2F2A172C" w14:textId="77777777" w:rsidR="0067394E" w:rsidRDefault="0067394E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2070" w:type="dxa"/>
            <w:shd w:val="pct20" w:color="auto" w:fill="FFFFFF"/>
          </w:tcPr>
          <w:p w14:paraId="7CC7BEE2" w14:textId="77777777" w:rsidR="0067394E" w:rsidRDefault="0067394E">
            <w:pPr>
              <w:rPr>
                <w:rFonts w:ascii="Arial" w:hAnsi="Arial"/>
                <w:color w:val="000000"/>
                <w:sz w:val="14"/>
              </w:rPr>
            </w:pPr>
          </w:p>
        </w:tc>
      </w:tr>
      <w:tr w:rsidR="0067394E" w14:paraId="28FBEB3D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  <w:shd w:val="pct20" w:color="auto" w:fill="FFFFFF"/>
          </w:tcPr>
          <w:p w14:paraId="223035E1" w14:textId="77777777" w:rsidR="0067394E" w:rsidRDefault="0067394E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443" w:type="dxa"/>
            <w:shd w:val="pct20" w:color="auto" w:fill="FFFFFF"/>
          </w:tcPr>
          <w:p w14:paraId="2E8FCE02" w14:textId="77777777" w:rsidR="0067394E" w:rsidRDefault="0067394E">
            <w:pPr>
              <w:jc w:val="center"/>
              <w:rPr>
                <w:rFonts w:ascii="Arial" w:hAnsi="Arial"/>
                <w:b/>
                <w:color w:val="000000"/>
                <w:sz w:val="14"/>
              </w:rPr>
            </w:pPr>
          </w:p>
        </w:tc>
        <w:tc>
          <w:tcPr>
            <w:tcW w:w="2970" w:type="dxa"/>
            <w:shd w:val="pct20" w:color="auto" w:fill="FFFFFF"/>
          </w:tcPr>
          <w:p w14:paraId="5DDEF153" w14:textId="77777777" w:rsidR="0067394E" w:rsidRDefault="0067394E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b/>
                <w:color w:val="000000"/>
                <w:sz w:val="14"/>
              </w:rPr>
              <w:t>Telephone Number Assignment</w:t>
            </w:r>
          </w:p>
        </w:tc>
        <w:tc>
          <w:tcPr>
            <w:tcW w:w="1260" w:type="dxa"/>
            <w:shd w:val="pct20" w:color="auto" w:fill="FFFFFF"/>
          </w:tcPr>
          <w:p w14:paraId="4CDCEBBF" w14:textId="77777777" w:rsidR="0067394E" w:rsidRDefault="0067394E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7470" w:type="dxa"/>
            <w:shd w:val="pct20" w:color="auto" w:fill="FFFFFF"/>
          </w:tcPr>
          <w:p w14:paraId="524CDC1F" w14:textId="77777777" w:rsidR="0067394E" w:rsidRDefault="0067394E">
            <w:pPr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450" w:type="dxa"/>
            <w:shd w:val="pct20" w:color="auto" w:fill="FFFFFF"/>
          </w:tcPr>
          <w:p w14:paraId="69A57404" w14:textId="77777777" w:rsidR="0067394E" w:rsidRDefault="0067394E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360" w:type="dxa"/>
            <w:shd w:val="pct20" w:color="auto" w:fill="FFFFFF"/>
          </w:tcPr>
          <w:p w14:paraId="0B60A6BB" w14:textId="77777777" w:rsidR="0067394E" w:rsidRDefault="0067394E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2070" w:type="dxa"/>
            <w:shd w:val="pct20" w:color="auto" w:fill="FFFFFF"/>
          </w:tcPr>
          <w:p w14:paraId="15E90F48" w14:textId="77777777" w:rsidR="0067394E" w:rsidRDefault="0067394E">
            <w:pPr>
              <w:rPr>
                <w:rFonts w:ascii="Arial" w:hAnsi="Arial"/>
                <w:color w:val="000000"/>
                <w:sz w:val="14"/>
              </w:rPr>
            </w:pPr>
          </w:p>
        </w:tc>
      </w:tr>
      <w:tr w:rsidR="0067394E" w14:paraId="1B4858EB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  <w:shd w:val="pct20" w:color="auto" w:fill="FFFFFF"/>
          </w:tcPr>
          <w:p w14:paraId="637C51D5" w14:textId="77777777" w:rsidR="0067394E" w:rsidRDefault="0067394E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443" w:type="dxa"/>
            <w:shd w:val="pct20" w:color="auto" w:fill="FFFFFF"/>
          </w:tcPr>
          <w:p w14:paraId="335C4DF1" w14:textId="77777777" w:rsidR="0067394E" w:rsidRDefault="0067394E">
            <w:pPr>
              <w:jc w:val="center"/>
              <w:rPr>
                <w:rFonts w:ascii="Arial" w:hAnsi="Arial"/>
                <w:b/>
                <w:color w:val="000000"/>
                <w:sz w:val="14"/>
              </w:rPr>
            </w:pPr>
          </w:p>
        </w:tc>
        <w:tc>
          <w:tcPr>
            <w:tcW w:w="2970" w:type="dxa"/>
            <w:shd w:val="pct20" w:color="auto" w:fill="FFFFFF"/>
          </w:tcPr>
          <w:p w14:paraId="7726F029" w14:textId="77777777" w:rsidR="0067394E" w:rsidRDefault="0067394E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b/>
                <w:color w:val="000000"/>
                <w:sz w:val="14"/>
              </w:rPr>
              <w:t>Telephone Number Availability Query (TNAQ)</w:t>
            </w:r>
          </w:p>
        </w:tc>
        <w:tc>
          <w:tcPr>
            <w:tcW w:w="1260" w:type="dxa"/>
            <w:shd w:val="pct20" w:color="auto" w:fill="FFFFFF"/>
          </w:tcPr>
          <w:p w14:paraId="2BD85E64" w14:textId="77777777" w:rsidR="0067394E" w:rsidRDefault="0067394E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7470" w:type="dxa"/>
            <w:shd w:val="pct20" w:color="auto" w:fill="FFFFFF"/>
          </w:tcPr>
          <w:p w14:paraId="26A9E1CB" w14:textId="77777777" w:rsidR="0067394E" w:rsidRDefault="0067394E">
            <w:pPr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450" w:type="dxa"/>
            <w:shd w:val="pct20" w:color="auto" w:fill="FFFFFF"/>
          </w:tcPr>
          <w:p w14:paraId="5E47FCD0" w14:textId="77777777" w:rsidR="0067394E" w:rsidRDefault="0067394E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360" w:type="dxa"/>
            <w:shd w:val="pct20" w:color="auto" w:fill="FFFFFF"/>
          </w:tcPr>
          <w:p w14:paraId="0ABAB020" w14:textId="77777777" w:rsidR="0067394E" w:rsidRDefault="0067394E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2070" w:type="dxa"/>
            <w:shd w:val="pct20" w:color="auto" w:fill="FFFFFF"/>
          </w:tcPr>
          <w:p w14:paraId="37037911" w14:textId="77777777" w:rsidR="0067394E" w:rsidRDefault="0067394E">
            <w:pPr>
              <w:rPr>
                <w:rFonts w:ascii="Arial" w:hAnsi="Arial"/>
                <w:color w:val="000000"/>
                <w:sz w:val="14"/>
              </w:rPr>
            </w:pPr>
          </w:p>
        </w:tc>
      </w:tr>
      <w:tr w:rsidR="0067394E" w14:paraId="1A9EC852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  <w:shd w:val="pct20" w:color="auto" w:fill="FFFFFF"/>
          </w:tcPr>
          <w:p w14:paraId="4187FDBF" w14:textId="77777777" w:rsidR="0067394E" w:rsidRDefault="0067394E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443" w:type="dxa"/>
            <w:shd w:val="pct20" w:color="auto" w:fill="FFFFFF"/>
          </w:tcPr>
          <w:p w14:paraId="191E6214" w14:textId="77777777" w:rsidR="0067394E" w:rsidRDefault="0067394E">
            <w:pPr>
              <w:jc w:val="center"/>
              <w:rPr>
                <w:rFonts w:ascii="Arial" w:hAnsi="Arial"/>
                <w:b/>
                <w:color w:val="000000"/>
                <w:sz w:val="14"/>
              </w:rPr>
            </w:pPr>
          </w:p>
        </w:tc>
        <w:tc>
          <w:tcPr>
            <w:tcW w:w="2970" w:type="dxa"/>
            <w:shd w:val="pct20" w:color="auto" w:fill="FFFFFF"/>
          </w:tcPr>
          <w:p w14:paraId="3DA55D00" w14:textId="77777777" w:rsidR="0067394E" w:rsidRDefault="0067394E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b/>
                <w:color w:val="000000"/>
                <w:sz w:val="14"/>
              </w:rPr>
              <w:t>Administrative Section</w:t>
            </w:r>
          </w:p>
        </w:tc>
        <w:tc>
          <w:tcPr>
            <w:tcW w:w="1260" w:type="dxa"/>
            <w:shd w:val="pct20" w:color="auto" w:fill="FFFFFF"/>
          </w:tcPr>
          <w:p w14:paraId="0BEDAAA3" w14:textId="77777777" w:rsidR="0067394E" w:rsidRDefault="0067394E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7470" w:type="dxa"/>
            <w:shd w:val="pct20" w:color="auto" w:fill="FFFFFF"/>
          </w:tcPr>
          <w:p w14:paraId="37B7D654" w14:textId="77777777" w:rsidR="0067394E" w:rsidRDefault="0067394E">
            <w:pPr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450" w:type="dxa"/>
            <w:shd w:val="pct20" w:color="auto" w:fill="FFFFFF"/>
          </w:tcPr>
          <w:p w14:paraId="22A62750" w14:textId="77777777" w:rsidR="0067394E" w:rsidRDefault="0067394E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360" w:type="dxa"/>
            <w:shd w:val="pct20" w:color="auto" w:fill="FFFFFF"/>
          </w:tcPr>
          <w:p w14:paraId="5B3EF6E3" w14:textId="77777777" w:rsidR="0067394E" w:rsidRDefault="0067394E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2070" w:type="dxa"/>
            <w:shd w:val="pct20" w:color="auto" w:fill="FFFFFF"/>
          </w:tcPr>
          <w:p w14:paraId="19923F9A" w14:textId="77777777" w:rsidR="0067394E" w:rsidRDefault="0067394E">
            <w:pPr>
              <w:rPr>
                <w:rFonts w:ascii="Arial" w:hAnsi="Arial"/>
                <w:color w:val="000000"/>
                <w:sz w:val="14"/>
              </w:rPr>
            </w:pPr>
          </w:p>
        </w:tc>
      </w:tr>
      <w:tr w:rsidR="0067394E" w14:paraId="6F827ABF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5877AF4E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TNAQ1</w:t>
            </w:r>
          </w:p>
        </w:tc>
        <w:tc>
          <w:tcPr>
            <w:tcW w:w="443" w:type="dxa"/>
          </w:tcPr>
          <w:p w14:paraId="028D220D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2970" w:type="dxa"/>
          </w:tcPr>
          <w:p w14:paraId="7B5FF09C" w14:textId="77777777" w:rsidR="0067394E" w:rsidDel="00E86F49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CCNA</w:t>
            </w:r>
          </w:p>
        </w:tc>
        <w:tc>
          <w:tcPr>
            <w:tcW w:w="1260" w:type="dxa"/>
          </w:tcPr>
          <w:p w14:paraId="2A9E911A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</w:tc>
        <w:tc>
          <w:tcPr>
            <w:tcW w:w="7470" w:type="dxa"/>
          </w:tcPr>
          <w:p w14:paraId="203169BD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Customer Carrier Name Abbreviation</w:t>
            </w:r>
          </w:p>
        </w:tc>
        <w:tc>
          <w:tcPr>
            <w:tcW w:w="450" w:type="dxa"/>
          </w:tcPr>
          <w:p w14:paraId="22B24297" w14:textId="77777777" w:rsidR="0067394E" w:rsidRDefault="0067394E" w:rsidP="00B0370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360" w:type="dxa"/>
          </w:tcPr>
          <w:p w14:paraId="2BB166E9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070" w:type="dxa"/>
          </w:tcPr>
          <w:p w14:paraId="4FC5BA22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</w:tr>
      <w:tr w:rsidR="0067394E" w14:paraId="301714DB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7BABEDC4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TNAQ2</w:t>
            </w:r>
          </w:p>
        </w:tc>
        <w:tc>
          <w:tcPr>
            <w:tcW w:w="443" w:type="dxa"/>
          </w:tcPr>
          <w:p w14:paraId="0DCD6620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970" w:type="dxa"/>
          </w:tcPr>
          <w:p w14:paraId="1BD39F16" w14:textId="77777777" w:rsidR="0067394E" w:rsidDel="00E86F49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TPID</w:t>
            </w:r>
          </w:p>
        </w:tc>
        <w:tc>
          <w:tcPr>
            <w:tcW w:w="1260" w:type="dxa"/>
          </w:tcPr>
          <w:p w14:paraId="208AD115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</w:tc>
        <w:tc>
          <w:tcPr>
            <w:tcW w:w="7470" w:type="dxa"/>
          </w:tcPr>
          <w:p w14:paraId="0883CE0D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Trading Partner ID</w:t>
            </w:r>
          </w:p>
        </w:tc>
        <w:tc>
          <w:tcPr>
            <w:tcW w:w="450" w:type="dxa"/>
          </w:tcPr>
          <w:p w14:paraId="43847DC6" w14:textId="77777777" w:rsidR="0067394E" w:rsidRDefault="0067394E" w:rsidP="00B0370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360" w:type="dxa"/>
          </w:tcPr>
          <w:p w14:paraId="4CD9DF7C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070" w:type="dxa"/>
          </w:tcPr>
          <w:p w14:paraId="5D5F679F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</w:tr>
      <w:tr w:rsidR="0067394E" w14:paraId="165AC57C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0087E416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TNAQ3</w:t>
            </w:r>
          </w:p>
        </w:tc>
        <w:tc>
          <w:tcPr>
            <w:tcW w:w="443" w:type="dxa"/>
          </w:tcPr>
          <w:p w14:paraId="7845E140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2970" w:type="dxa"/>
          </w:tcPr>
          <w:p w14:paraId="2BDF5C79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MSG_TIMESTAMP</w:t>
            </w:r>
          </w:p>
        </w:tc>
        <w:tc>
          <w:tcPr>
            <w:tcW w:w="1260" w:type="dxa"/>
          </w:tcPr>
          <w:p w14:paraId="32EB5584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</w:tc>
        <w:tc>
          <w:tcPr>
            <w:tcW w:w="7470" w:type="dxa"/>
          </w:tcPr>
          <w:p w14:paraId="093C6E57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14:paraId="6E61BAB9" w14:textId="77777777" w:rsidR="0067394E" w:rsidRDefault="0067394E" w:rsidP="00B0370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</w:t>
            </w:r>
          </w:p>
        </w:tc>
        <w:tc>
          <w:tcPr>
            <w:tcW w:w="360" w:type="dxa"/>
          </w:tcPr>
          <w:p w14:paraId="3645311C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070" w:type="dxa"/>
          </w:tcPr>
          <w:p w14:paraId="1779DA36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CCYYMMDDHHMinMin</w:t>
            </w:r>
          </w:p>
          <w:p w14:paraId="38B517B1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Military Time</w:t>
            </w:r>
          </w:p>
        </w:tc>
      </w:tr>
      <w:tr w:rsidR="0067394E" w14:paraId="228E1353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3356D3E7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TNAQ4</w:t>
            </w:r>
          </w:p>
        </w:tc>
        <w:tc>
          <w:tcPr>
            <w:tcW w:w="443" w:type="dxa"/>
          </w:tcPr>
          <w:p w14:paraId="250C250E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2970" w:type="dxa"/>
          </w:tcPr>
          <w:p w14:paraId="5DF63F49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TXNUM</w:t>
            </w:r>
          </w:p>
        </w:tc>
        <w:tc>
          <w:tcPr>
            <w:tcW w:w="1260" w:type="dxa"/>
          </w:tcPr>
          <w:p w14:paraId="4AE6AC02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</w:tc>
        <w:tc>
          <w:tcPr>
            <w:tcW w:w="7470" w:type="dxa"/>
          </w:tcPr>
          <w:p w14:paraId="0E61B66D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Co-Provider generated and may be reused 1 month after initial inquiry.</w:t>
            </w:r>
          </w:p>
          <w:p w14:paraId="55A02413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Purchase Order Number may be provided here to associate reservation to LSR.</w:t>
            </w:r>
          </w:p>
        </w:tc>
        <w:tc>
          <w:tcPr>
            <w:tcW w:w="450" w:type="dxa"/>
          </w:tcPr>
          <w:p w14:paraId="7B94DABE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</w:t>
            </w:r>
          </w:p>
        </w:tc>
        <w:tc>
          <w:tcPr>
            <w:tcW w:w="360" w:type="dxa"/>
          </w:tcPr>
          <w:p w14:paraId="1898B62B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070" w:type="dxa"/>
          </w:tcPr>
          <w:p w14:paraId="35914EF0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</w:p>
        </w:tc>
      </w:tr>
      <w:tr w:rsidR="0067394E" w14:paraId="1F7459EF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3F880B3A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TNAQ5</w:t>
            </w:r>
          </w:p>
        </w:tc>
        <w:tc>
          <w:tcPr>
            <w:tcW w:w="443" w:type="dxa"/>
          </w:tcPr>
          <w:p w14:paraId="61239320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2970" w:type="dxa"/>
          </w:tcPr>
          <w:p w14:paraId="2CD01169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TXTYP</w:t>
            </w:r>
          </w:p>
        </w:tc>
        <w:tc>
          <w:tcPr>
            <w:tcW w:w="1260" w:type="dxa"/>
          </w:tcPr>
          <w:p w14:paraId="4538BA5E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</w:tc>
        <w:tc>
          <w:tcPr>
            <w:tcW w:w="7470" w:type="dxa"/>
          </w:tcPr>
          <w:p w14:paraId="2C527E18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14:paraId="73BC1F4E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360" w:type="dxa"/>
          </w:tcPr>
          <w:p w14:paraId="1309E335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2070" w:type="dxa"/>
          </w:tcPr>
          <w:p w14:paraId="7D5E2312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 = Telephone Number Inquiry</w:t>
            </w:r>
          </w:p>
        </w:tc>
      </w:tr>
      <w:tr w:rsidR="0067394E" w14:paraId="423F3E23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4DAAEAFC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TNAQ6</w:t>
            </w:r>
          </w:p>
        </w:tc>
        <w:tc>
          <w:tcPr>
            <w:tcW w:w="443" w:type="dxa"/>
          </w:tcPr>
          <w:p w14:paraId="31059220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2970" w:type="dxa"/>
          </w:tcPr>
          <w:p w14:paraId="3DC3A187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TXACT</w:t>
            </w:r>
          </w:p>
        </w:tc>
        <w:tc>
          <w:tcPr>
            <w:tcW w:w="1260" w:type="dxa"/>
          </w:tcPr>
          <w:p w14:paraId="151891F6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</w:tc>
        <w:tc>
          <w:tcPr>
            <w:tcW w:w="7470" w:type="dxa"/>
          </w:tcPr>
          <w:p w14:paraId="6AA43CA4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14:paraId="39B75B36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360" w:type="dxa"/>
          </w:tcPr>
          <w:p w14:paraId="4A32F537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2070" w:type="dxa"/>
          </w:tcPr>
          <w:p w14:paraId="1FF62D94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 = New Inquiry</w:t>
            </w:r>
          </w:p>
        </w:tc>
      </w:tr>
      <w:tr w:rsidR="0067394E" w14:paraId="57621DAB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0F3FA779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TNAQ7</w:t>
            </w:r>
          </w:p>
        </w:tc>
        <w:tc>
          <w:tcPr>
            <w:tcW w:w="443" w:type="dxa"/>
          </w:tcPr>
          <w:p w14:paraId="18088FDF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2970" w:type="dxa"/>
          </w:tcPr>
          <w:p w14:paraId="1B84195C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CC</w:t>
            </w:r>
          </w:p>
        </w:tc>
        <w:tc>
          <w:tcPr>
            <w:tcW w:w="1260" w:type="dxa"/>
          </w:tcPr>
          <w:p w14:paraId="35CD8C81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</w:tc>
        <w:tc>
          <w:tcPr>
            <w:tcW w:w="7470" w:type="dxa"/>
          </w:tcPr>
          <w:p w14:paraId="2993FF8A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14:paraId="2DBF2055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360" w:type="dxa"/>
          </w:tcPr>
          <w:p w14:paraId="1848367F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070" w:type="dxa"/>
          </w:tcPr>
          <w:p w14:paraId="255F62E8" w14:textId="77777777" w:rsidR="0067394E" w:rsidRDefault="0067394E" w:rsidP="00823C6F">
            <w:pPr>
              <w:rPr>
                <w:rFonts w:ascii="Arial" w:hAnsi="Arial"/>
                <w:sz w:val="14"/>
              </w:rPr>
            </w:pPr>
          </w:p>
        </w:tc>
      </w:tr>
      <w:tr w:rsidR="0067394E" w14:paraId="2D27DEBB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6A191C95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TNAQ8</w:t>
            </w:r>
          </w:p>
        </w:tc>
        <w:tc>
          <w:tcPr>
            <w:tcW w:w="443" w:type="dxa"/>
          </w:tcPr>
          <w:p w14:paraId="606A7CCF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2970" w:type="dxa"/>
          </w:tcPr>
          <w:p w14:paraId="7042F4A0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RVER</w:t>
            </w:r>
          </w:p>
        </w:tc>
        <w:tc>
          <w:tcPr>
            <w:tcW w:w="1260" w:type="dxa"/>
          </w:tcPr>
          <w:p w14:paraId="53AF9FC0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</w:tc>
        <w:tc>
          <w:tcPr>
            <w:tcW w:w="7470" w:type="dxa"/>
          </w:tcPr>
          <w:p w14:paraId="13906BE2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Release Version</w:t>
            </w:r>
          </w:p>
        </w:tc>
        <w:tc>
          <w:tcPr>
            <w:tcW w:w="450" w:type="dxa"/>
          </w:tcPr>
          <w:p w14:paraId="26877C7E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360" w:type="dxa"/>
          </w:tcPr>
          <w:p w14:paraId="36BFBAE0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070" w:type="dxa"/>
          </w:tcPr>
          <w:p w14:paraId="7470F9B1" w14:textId="77777777" w:rsidR="0067394E" w:rsidRPr="00424528" w:rsidRDefault="0067394E" w:rsidP="00823C6F">
            <w:pPr>
              <w:rPr>
                <w:rFonts w:ascii="Arial" w:hAnsi="Arial"/>
                <w:b/>
                <w:sz w:val="13"/>
              </w:rPr>
            </w:pPr>
          </w:p>
        </w:tc>
      </w:tr>
      <w:tr w:rsidR="0067394E" w14:paraId="6863BA6A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6D988745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TNAQ9</w:t>
            </w:r>
          </w:p>
        </w:tc>
        <w:tc>
          <w:tcPr>
            <w:tcW w:w="443" w:type="dxa"/>
          </w:tcPr>
          <w:p w14:paraId="0F8A4C05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</w:t>
            </w:r>
          </w:p>
        </w:tc>
        <w:tc>
          <w:tcPr>
            <w:tcW w:w="2970" w:type="dxa"/>
          </w:tcPr>
          <w:p w14:paraId="4793094C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STATE</w:t>
            </w:r>
          </w:p>
        </w:tc>
        <w:tc>
          <w:tcPr>
            <w:tcW w:w="1260" w:type="dxa"/>
          </w:tcPr>
          <w:p w14:paraId="6ED88C43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</w:tc>
        <w:tc>
          <w:tcPr>
            <w:tcW w:w="7470" w:type="dxa"/>
          </w:tcPr>
          <w:p w14:paraId="0489D683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14:paraId="36F70FEB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360" w:type="dxa"/>
          </w:tcPr>
          <w:p w14:paraId="3F2A8A48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070" w:type="dxa"/>
          </w:tcPr>
          <w:p w14:paraId="5E07B2D0" w14:textId="77777777" w:rsidR="0067394E" w:rsidRPr="00424528" w:rsidRDefault="0067394E" w:rsidP="00823C6F">
            <w:pPr>
              <w:rPr>
                <w:rFonts w:ascii="Arial" w:hAnsi="Arial"/>
                <w:b/>
                <w:sz w:val="13"/>
              </w:rPr>
            </w:pPr>
          </w:p>
        </w:tc>
      </w:tr>
      <w:tr w:rsidR="0067394E" w14:paraId="73D38C00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  <w:shd w:val="clear" w:color="auto" w:fill="BFBFBF"/>
          </w:tcPr>
          <w:p w14:paraId="54F36114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43" w:type="dxa"/>
            <w:shd w:val="clear" w:color="auto" w:fill="BFBFBF"/>
          </w:tcPr>
          <w:p w14:paraId="17E01DAD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970" w:type="dxa"/>
            <w:shd w:val="clear" w:color="auto" w:fill="BFBFBF"/>
          </w:tcPr>
          <w:p w14:paraId="0BDF2E6C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  <w:tc>
          <w:tcPr>
            <w:tcW w:w="1260" w:type="dxa"/>
            <w:shd w:val="clear" w:color="auto" w:fill="BFBFBF"/>
          </w:tcPr>
          <w:p w14:paraId="0C049E09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  <w:tc>
          <w:tcPr>
            <w:tcW w:w="7470" w:type="dxa"/>
            <w:shd w:val="clear" w:color="auto" w:fill="BFBFBF"/>
          </w:tcPr>
          <w:p w14:paraId="282F669C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shd w:val="clear" w:color="auto" w:fill="BFBFBF"/>
          </w:tcPr>
          <w:p w14:paraId="3D803003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BFBFBF"/>
          </w:tcPr>
          <w:p w14:paraId="79BEA58C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070" w:type="dxa"/>
            <w:shd w:val="clear" w:color="auto" w:fill="BFBFBF"/>
          </w:tcPr>
          <w:p w14:paraId="21E1F07C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</w:tr>
      <w:tr w:rsidR="0067394E" w14:paraId="6A609D4C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15AEDCBB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TNAQ10</w:t>
            </w:r>
          </w:p>
        </w:tc>
        <w:tc>
          <w:tcPr>
            <w:tcW w:w="443" w:type="dxa"/>
          </w:tcPr>
          <w:p w14:paraId="7056A7CE" w14:textId="77777777" w:rsidR="0067394E" w:rsidRDefault="0067394E" w:rsidP="00F962D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2970" w:type="dxa"/>
          </w:tcPr>
          <w:p w14:paraId="47707AAE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TOS</w:t>
            </w:r>
          </w:p>
        </w:tc>
        <w:tc>
          <w:tcPr>
            <w:tcW w:w="1260" w:type="dxa"/>
          </w:tcPr>
          <w:p w14:paraId="411F2DF7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</w:tc>
        <w:tc>
          <w:tcPr>
            <w:tcW w:w="7470" w:type="dxa"/>
          </w:tcPr>
          <w:p w14:paraId="643344E1" w14:textId="77777777" w:rsidR="0067394E" w:rsidRDefault="0067394E" w:rsidP="002318C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All 4 positions must be provided.</w:t>
            </w:r>
          </w:p>
          <w:p w14:paraId="1DE65803" w14:textId="77777777" w:rsidR="0067394E" w:rsidRDefault="0067394E" w:rsidP="002318C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Empty space must be represented with dashes.</w:t>
            </w:r>
          </w:p>
        </w:tc>
        <w:tc>
          <w:tcPr>
            <w:tcW w:w="450" w:type="dxa"/>
          </w:tcPr>
          <w:p w14:paraId="28CB30A0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360" w:type="dxa"/>
          </w:tcPr>
          <w:p w14:paraId="1615332F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070" w:type="dxa"/>
          </w:tcPr>
          <w:p w14:paraId="4659495F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</w:p>
        </w:tc>
      </w:tr>
      <w:tr w:rsidR="0067394E" w14:paraId="770D27B4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  <w:shd w:val="clear" w:color="auto" w:fill="FFFFFF"/>
          </w:tcPr>
          <w:p w14:paraId="177F5A02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TNAQ11</w:t>
            </w:r>
          </w:p>
        </w:tc>
        <w:tc>
          <w:tcPr>
            <w:tcW w:w="443" w:type="dxa"/>
            <w:shd w:val="clear" w:color="auto" w:fill="FFFFFF"/>
          </w:tcPr>
          <w:p w14:paraId="0BACB9B3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2970" w:type="dxa"/>
            <w:shd w:val="clear" w:color="auto" w:fill="FFFFFF"/>
          </w:tcPr>
          <w:p w14:paraId="7C5CB9A0" w14:textId="77777777" w:rsidR="0067394E" w:rsidRDefault="0067394E" w:rsidP="00D030CA">
            <w:pPr>
              <w:pStyle w:val="Heading8"/>
            </w:pPr>
            <w:r>
              <w:t>LCS</w:t>
            </w:r>
          </w:p>
        </w:tc>
        <w:tc>
          <w:tcPr>
            <w:tcW w:w="1260" w:type="dxa"/>
            <w:shd w:val="clear" w:color="auto" w:fill="FFFFFF"/>
          </w:tcPr>
          <w:p w14:paraId="0C4A38C6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</w:tc>
        <w:tc>
          <w:tcPr>
            <w:tcW w:w="7470" w:type="dxa"/>
            <w:shd w:val="clear" w:color="auto" w:fill="FFFFFF"/>
          </w:tcPr>
          <w:p w14:paraId="1670AAF8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Required for extended area numbers</w:t>
            </w:r>
          </w:p>
        </w:tc>
        <w:tc>
          <w:tcPr>
            <w:tcW w:w="450" w:type="dxa"/>
            <w:shd w:val="clear" w:color="auto" w:fill="FFFFFF"/>
          </w:tcPr>
          <w:p w14:paraId="7B5BB7EB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360" w:type="dxa"/>
            <w:shd w:val="clear" w:color="auto" w:fill="FFFFFF"/>
          </w:tcPr>
          <w:p w14:paraId="08ABABAF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2070" w:type="dxa"/>
            <w:shd w:val="clear" w:color="auto" w:fill="FFFFFF"/>
          </w:tcPr>
          <w:p w14:paraId="3CE60F0C" w14:textId="77777777" w:rsidR="0067394E" w:rsidRPr="002318CF" w:rsidRDefault="0067394E" w:rsidP="002318CF">
            <w:pPr>
              <w:rPr>
                <w:rFonts w:ascii="Arial" w:hAnsi="Arial"/>
                <w:sz w:val="14"/>
              </w:rPr>
            </w:pPr>
            <w:r w:rsidRPr="002318CF">
              <w:rPr>
                <w:rFonts w:ascii="Arial" w:hAnsi="Arial"/>
                <w:sz w:val="14"/>
              </w:rPr>
              <w:t>A = Local service</w:t>
            </w:r>
          </w:p>
          <w:p w14:paraId="60DC1B38" w14:textId="77777777" w:rsidR="0067394E" w:rsidRDefault="0067394E" w:rsidP="002318CF">
            <w:pPr>
              <w:rPr>
                <w:rFonts w:ascii="Arial" w:hAnsi="Arial"/>
                <w:sz w:val="14"/>
              </w:rPr>
            </w:pPr>
            <w:r w:rsidRPr="002318CF">
              <w:rPr>
                <w:rFonts w:ascii="Arial" w:hAnsi="Arial"/>
                <w:sz w:val="14"/>
              </w:rPr>
              <w:t>B = Extended area</w:t>
            </w:r>
          </w:p>
        </w:tc>
      </w:tr>
      <w:tr w:rsidR="0067394E" w14:paraId="0237CE66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4EB927F7" w14:textId="77777777" w:rsidR="0067394E" w:rsidRDefault="0067394E" w:rsidP="009F1DB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TNAQ12</w:t>
            </w:r>
          </w:p>
        </w:tc>
        <w:tc>
          <w:tcPr>
            <w:tcW w:w="443" w:type="dxa"/>
          </w:tcPr>
          <w:p w14:paraId="303F0712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</w:t>
            </w:r>
          </w:p>
        </w:tc>
        <w:tc>
          <w:tcPr>
            <w:tcW w:w="2970" w:type="dxa"/>
          </w:tcPr>
          <w:p w14:paraId="7CFF1D4B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QR</w:t>
            </w:r>
          </w:p>
        </w:tc>
        <w:tc>
          <w:tcPr>
            <w:tcW w:w="1260" w:type="dxa"/>
          </w:tcPr>
          <w:p w14:paraId="6213CBB1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</w:tc>
        <w:tc>
          <w:tcPr>
            <w:tcW w:w="7470" w:type="dxa"/>
          </w:tcPr>
          <w:p w14:paraId="2C7A3279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Quantity of Telephone Numbers requested</w:t>
            </w:r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450" w:type="dxa"/>
          </w:tcPr>
          <w:p w14:paraId="66EF1862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360" w:type="dxa"/>
          </w:tcPr>
          <w:p w14:paraId="7D874BED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2070" w:type="dxa"/>
          </w:tcPr>
          <w:p w14:paraId="4A78CB9E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1-9</w:t>
            </w:r>
          </w:p>
          <w:p w14:paraId="17284471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1-3 if requesting custom number where EASNUM =Y.</w:t>
            </w:r>
          </w:p>
          <w:p w14:paraId="7ED666EF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1-5 if requesting consecutive number where CBLOCK =Y.</w:t>
            </w:r>
          </w:p>
        </w:tc>
      </w:tr>
      <w:tr w:rsidR="0067394E" w14:paraId="477D65E6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31F5BE00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TNAQ13</w:t>
            </w:r>
          </w:p>
        </w:tc>
        <w:tc>
          <w:tcPr>
            <w:tcW w:w="443" w:type="dxa"/>
          </w:tcPr>
          <w:p w14:paraId="3B86E084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</w:t>
            </w:r>
          </w:p>
        </w:tc>
        <w:tc>
          <w:tcPr>
            <w:tcW w:w="2970" w:type="dxa"/>
          </w:tcPr>
          <w:p w14:paraId="4060029E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TNTYPE</w:t>
            </w:r>
          </w:p>
        </w:tc>
        <w:tc>
          <w:tcPr>
            <w:tcW w:w="1260" w:type="dxa"/>
          </w:tcPr>
          <w:p w14:paraId="3E5138FF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</w:tc>
        <w:tc>
          <w:tcPr>
            <w:tcW w:w="7470" w:type="dxa"/>
          </w:tcPr>
          <w:p w14:paraId="4D04610F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14:paraId="3C0C4ECC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360" w:type="dxa"/>
          </w:tcPr>
          <w:p w14:paraId="3F37B37D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2070" w:type="dxa"/>
          </w:tcPr>
          <w:p w14:paraId="56ED91E8" w14:textId="77777777" w:rsidR="0067394E" w:rsidRPr="002318CF" w:rsidRDefault="0067394E" w:rsidP="002318CF">
            <w:pPr>
              <w:rPr>
                <w:rFonts w:ascii="Arial" w:hAnsi="Arial"/>
                <w:sz w:val="14"/>
              </w:rPr>
            </w:pPr>
            <w:r w:rsidRPr="002318CF">
              <w:rPr>
                <w:rFonts w:ascii="Arial" w:hAnsi="Arial"/>
                <w:sz w:val="14"/>
              </w:rPr>
              <w:t>D = Specific number(s)</w:t>
            </w:r>
          </w:p>
          <w:p w14:paraId="730366C4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 = Random Number</w:t>
            </w:r>
          </w:p>
          <w:p w14:paraId="648A6636" w14:textId="77777777" w:rsidR="0067394E" w:rsidRPr="002318CF" w:rsidRDefault="0067394E" w:rsidP="002318CF">
            <w:pPr>
              <w:rPr>
                <w:rFonts w:ascii="Arial" w:hAnsi="Arial"/>
                <w:sz w:val="14"/>
              </w:rPr>
            </w:pPr>
            <w:r w:rsidRPr="002318CF">
              <w:rPr>
                <w:rFonts w:ascii="Arial" w:hAnsi="Arial"/>
                <w:sz w:val="14"/>
              </w:rPr>
              <w:t>S = Sequential numbers</w:t>
            </w:r>
          </w:p>
          <w:p w14:paraId="2C800CF2" w14:textId="77777777" w:rsidR="0067394E" w:rsidRDefault="0067394E" w:rsidP="002318CF">
            <w:pPr>
              <w:rPr>
                <w:rFonts w:ascii="Arial" w:hAnsi="Arial"/>
                <w:sz w:val="14"/>
              </w:rPr>
            </w:pPr>
            <w:r w:rsidRPr="002318CF">
              <w:rPr>
                <w:rFonts w:ascii="Arial" w:hAnsi="Arial"/>
                <w:sz w:val="14"/>
              </w:rPr>
              <w:t>R = Range of numbers</w:t>
            </w:r>
          </w:p>
        </w:tc>
      </w:tr>
      <w:tr w:rsidR="0067394E" w14:paraId="00A42E3B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30BAF50F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TNAQ14</w:t>
            </w:r>
          </w:p>
        </w:tc>
        <w:tc>
          <w:tcPr>
            <w:tcW w:w="443" w:type="dxa"/>
          </w:tcPr>
          <w:p w14:paraId="0F580563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</w:t>
            </w:r>
          </w:p>
        </w:tc>
        <w:tc>
          <w:tcPr>
            <w:tcW w:w="2970" w:type="dxa"/>
          </w:tcPr>
          <w:p w14:paraId="3ED35EA3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LSO</w:t>
            </w:r>
          </w:p>
        </w:tc>
        <w:tc>
          <w:tcPr>
            <w:tcW w:w="1260" w:type="dxa"/>
          </w:tcPr>
          <w:p w14:paraId="4DE26B7B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</w:tc>
        <w:tc>
          <w:tcPr>
            <w:tcW w:w="7470" w:type="dxa"/>
          </w:tcPr>
          <w:p w14:paraId="0242267A" w14:textId="77777777" w:rsidR="0067394E" w:rsidRDefault="0067394E" w:rsidP="00D030C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</w:tcPr>
          <w:p w14:paraId="3ECAD32A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360" w:type="dxa"/>
          </w:tcPr>
          <w:p w14:paraId="0613B89F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2070" w:type="dxa"/>
          </w:tcPr>
          <w:p w14:paraId="3D9E6562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</w:p>
        </w:tc>
      </w:tr>
      <w:tr w:rsidR="0067394E" w14:paraId="3C109BFE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358E47CE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TNAQ15</w:t>
            </w:r>
          </w:p>
        </w:tc>
        <w:tc>
          <w:tcPr>
            <w:tcW w:w="443" w:type="dxa"/>
          </w:tcPr>
          <w:p w14:paraId="2E65706C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60</w:t>
            </w:r>
          </w:p>
        </w:tc>
        <w:tc>
          <w:tcPr>
            <w:tcW w:w="2970" w:type="dxa"/>
          </w:tcPr>
          <w:p w14:paraId="0496A239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LST</w:t>
            </w:r>
          </w:p>
        </w:tc>
        <w:tc>
          <w:tcPr>
            <w:tcW w:w="1260" w:type="dxa"/>
          </w:tcPr>
          <w:p w14:paraId="21DA2705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</w:tc>
        <w:tc>
          <w:tcPr>
            <w:tcW w:w="7470" w:type="dxa"/>
          </w:tcPr>
          <w:p w14:paraId="4917BB24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14:paraId="2E732321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360" w:type="dxa"/>
          </w:tcPr>
          <w:p w14:paraId="121774AB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070" w:type="dxa"/>
          </w:tcPr>
          <w:p w14:paraId="28E38922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</w:p>
        </w:tc>
      </w:tr>
      <w:tr w:rsidR="0067394E" w14:paraId="433CEF07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643D336B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TNAQ16</w:t>
            </w:r>
          </w:p>
        </w:tc>
        <w:tc>
          <w:tcPr>
            <w:tcW w:w="443" w:type="dxa"/>
          </w:tcPr>
          <w:p w14:paraId="1AEA690A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2970" w:type="dxa"/>
          </w:tcPr>
          <w:p w14:paraId="2DCC5DF4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CAI</w:t>
            </w:r>
          </w:p>
        </w:tc>
        <w:tc>
          <w:tcPr>
            <w:tcW w:w="1260" w:type="dxa"/>
          </w:tcPr>
          <w:p w14:paraId="143D31C2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7470" w:type="dxa"/>
          </w:tcPr>
          <w:p w14:paraId="0AAAAA55" w14:textId="77777777" w:rsidR="0067394E" w:rsidRDefault="0067394E" w:rsidP="00D030CA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</w:tcPr>
          <w:p w14:paraId="505543F6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</w:t>
            </w:r>
          </w:p>
        </w:tc>
        <w:tc>
          <w:tcPr>
            <w:tcW w:w="360" w:type="dxa"/>
          </w:tcPr>
          <w:p w14:paraId="721D2056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070" w:type="dxa"/>
          </w:tcPr>
          <w:p w14:paraId="626E79A1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</w:p>
        </w:tc>
      </w:tr>
      <w:tr w:rsidR="0067394E" w14:paraId="1D25DECB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  <w:shd w:val="clear" w:color="auto" w:fill="FFFFFF"/>
          </w:tcPr>
          <w:p w14:paraId="13AABBB5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TNAQ17</w:t>
            </w:r>
          </w:p>
        </w:tc>
        <w:tc>
          <w:tcPr>
            <w:tcW w:w="443" w:type="dxa"/>
            <w:shd w:val="clear" w:color="auto" w:fill="FFFFFF"/>
          </w:tcPr>
          <w:p w14:paraId="17EFD244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</w:t>
            </w:r>
          </w:p>
        </w:tc>
        <w:tc>
          <w:tcPr>
            <w:tcW w:w="2970" w:type="dxa"/>
            <w:shd w:val="clear" w:color="auto" w:fill="FFFFFF"/>
          </w:tcPr>
          <w:p w14:paraId="6662476D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REQNUM</w:t>
            </w:r>
          </w:p>
        </w:tc>
        <w:tc>
          <w:tcPr>
            <w:tcW w:w="1260" w:type="dxa"/>
            <w:shd w:val="clear" w:color="auto" w:fill="FFFFFF"/>
          </w:tcPr>
          <w:p w14:paraId="635B20CC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</w:tc>
        <w:tc>
          <w:tcPr>
            <w:tcW w:w="7470" w:type="dxa"/>
            <w:shd w:val="clear" w:color="auto" w:fill="FFFFFF"/>
          </w:tcPr>
          <w:p w14:paraId="3A062A25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Required when specific number is desired and TNTYPE is D</w:t>
            </w:r>
          </w:p>
        </w:tc>
        <w:tc>
          <w:tcPr>
            <w:tcW w:w="450" w:type="dxa"/>
            <w:shd w:val="clear" w:color="auto" w:fill="FFFFFF"/>
          </w:tcPr>
          <w:p w14:paraId="198BA6D5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360" w:type="dxa"/>
            <w:shd w:val="clear" w:color="auto" w:fill="FFFFFF"/>
          </w:tcPr>
          <w:p w14:paraId="1D8C079B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070" w:type="dxa"/>
            <w:shd w:val="clear" w:color="auto" w:fill="FFFFFF"/>
          </w:tcPr>
          <w:p w14:paraId="200C9110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</w:p>
        </w:tc>
      </w:tr>
      <w:tr w:rsidR="0067394E" w14:paraId="67816590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  <w:shd w:val="pct20" w:color="auto" w:fill="FFFFFF"/>
          </w:tcPr>
          <w:p w14:paraId="50E0CC44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43" w:type="dxa"/>
            <w:shd w:val="pct20" w:color="auto" w:fill="FFFFFF"/>
          </w:tcPr>
          <w:p w14:paraId="5B092139" w14:textId="77777777" w:rsidR="0067394E" w:rsidRDefault="0067394E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970" w:type="dxa"/>
            <w:shd w:val="pct20" w:color="auto" w:fill="FFFFFF"/>
          </w:tcPr>
          <w:p w14:paraId="084C5D5B" w14:textId="77777777" w:rsidR="0067394E" w:rsidRDefault="0067394E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Address Section</w:t>
            </w:r>
          </w:p>
          <w:p w14:paraId="74A610C5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Must be a validated address.</w:t>
            </w:r>
          </w:p>
        </w:tc>
        <w:tc>
          <w:tcPr>
            <w:tcW w:w="1260" w:type="dxa"/>
            <w:shd w:val="pct20" w:color="auto" w:fill="FFFFFF"/>
          </w:tcPr>
          <w:p w14:paraId="21DE55EC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  <w:tc>
          <w:tcPr>
            <w:tcW w:w="7470" w:type="dxa"/>
            <w:shd w:val="pct20" w:color="auto" w:fill="FFFFFF"/>
          </w:tcPr>
          <w:p w14:paraId="6992F80D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shd w:val="pct20" w:color="auto" w:fill="FFFFFF"/>
          </w:tcPr>
          <w:p w14:paraId="46430934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0" w:color="auto" w:fill="FFFFFF"/>
          </w:tcPr>
          <w:p w14:paraId="14C4DABF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070" w:type="dxa"/>
            <w:shd w:val="pct20" w:color="auto" w:fill="FFFFFF"/>
          </w:tcPr>
          <w:p w14:paraId="5F089678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</w:tr>
      <w:tr w:rsidR="0067394E" w14:paraId="6E71660A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6A223BB2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TNAQ18</w:t>
            </w:r>
          </w:p>
        </w:tc>
        <w:tc>
          <w:tcPr>
            <w:tcW w:w="443" w:type="dxa"/>
          </w:tcPr>
          <w:p w14:paraId="3E591B91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2970" w:type="dxa"/>
          </w:tcPr>
          <w:p w14:paraId="7B8365D6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AFT</w:t>
            </w:r>
          </w:p>
        </w:tc>
        <w:tc>
          <w:tcPr>
            <w:tcW w:w="1260" w:type="dxa"/>
          </w:tcPr>
          <w:p w14:paraId="7AE6AC9D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</w:tc>
        <w:tc>
          <w:tcPr>
            <w:tcW w:w="7470" w:type="dxa"/>
          </w:tcPr>
          <w:p w14:paraId="7E78F632" w14:textId="77777777" w:rsidR="0067394E" w:rsidRDefault="0067394E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</w:tcPr>
          <w:p w14:paraId="0189E36A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360" w:type="dxa"/>
          </w:tcPr>
          <w:p w14:paraId="21E607BE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2070" w:type="dxa"/>
          </w:tcPr>
          <w:p w14:paraId="10C3BA47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 = Rural Route or Route and Box number</w:t>
            </w:r>
          </w:p>
          <w:p w14:paraId="3FCDE1E3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 = Unnumbered</w:t>
            </w:r>
          </w:p>
          <w:p w14:paraId="585FAA7A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 = Provider assigned house number</w:t>
            </w:r>
          </w:p>
          <w:p w14:paraId="691BE6C8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 = Descriptive</w:t>
            </w:r>
          </w:p>
        </w:tc>
      </w:tr>
      <w:tr w:rsidR="0067394E" w14:paraId="47E8D743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0F64703E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TNAQ19</w:t>
            </w:r>
          </w:p>
        </w:tc>
        <w:tc>
          <w:tcPr>
            <w:tcW w:w="443" w:type="dxa"/>
          </w:tcPr>
          <w:p w14:paraId="1B32AF80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</w:t>
            </w:r>
          </w:p>
        </w:tc>
        <w:tc>
          <w:tcPr>
            <w:tcW w:w="2970" w:type="dxa"/>
          </w:tcPr>
          <w:p w14:paraId="02838517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SAPR</w:t>
            </w:r>
          </w:p>
        </w:tc>
        <w:tc>
          <w:tcPr>
            <w:tcW w:w="1260" w:type="dxa"/>
          </w:tcPr>
          <w:p w14:paraId="0A9570B1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</w:tc>
        <w:tc>
          <w:tcPr>
            <w:tcW w:w="7470" w:type="dxa"/>
          </w:tcPr>
          <w:p w14:paraId="2210E5A9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14:paraId="7D474711" w14:textId="77777777" w:rsidR="0067394E" w:rsidRDefault="0067394E" w:rsidP="00B0370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360" w:type="dxa"/>
          </w:tcPr>
          <w:p w14:paraId="327E6175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070" w:type="dxa"/>
          </w:tcPr>
          <w:p w14:paraId="356D948E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</w:tr>
      <w:tr w:rsidR="0067394E" w14:paraId="308BAB32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4A9710B6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TNAQ20</w:t>
            </w:r>
          </w:p>
        </w:tc>
        <w:tc>
          <w:tcPr>
            <w:tcW w:w="443" w:type="dxa"/>
          </w:tcPr>
          <w:p w14:paraId="2068FB1F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</w:t>
            </w:r>
          </w:p>
        </w:tc>
        <w:tc>
          <w:tcPr>
            <w:tcW w:w="2970" w:type="dxa"/>
          </w:tcPr>
          <w:p w14:paraId="7676A867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SANO</w:t>
            </w:r>
          </w:p>
        </w:tc>
        <w:tc>
          <w:tcPr>
            <w:tcW w:w="1260" w:type="dxa"/>
          </w:tcPr>
          <w:p w14:paraId="412776F2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</w:tc>
        <w:tc>
          <w:tcPr>
            <w:tcW w:w="7470" w:type="dxa"/>
          </w:tcPr>
          <w:p w14:paraId="220B01C0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Required for numbered addresses (i.e., TNAQ.AHN is not populated for numbered addresses), otherwise not applicable.</w:t>
            </w:r>
          </w:p>
          <w:p w14:paraId="1B4EE271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This field is required when SAPR or SASF are populated.</w:t>
            </w:r>
          </w:p>
        </w:tc>
        <w:tc>
          <w:tcPr>
            <w:tcW w:w="450" w:type="dxa"/>
          </w:tcPr>
          <w:p w14:paraId="3C51CBAA" w14:textId="77777777" w:rsidR="0067394E" w:rsidRDefault="0067394E" w:rsidP="00B0370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360" w:type="dxa"/>
          </w:tcPr>
          <w:p w14:paraId="28FEFE98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070" w:type="dxa"/>
          </w:tcPr>
          <w:p w14:paraId="5979CBC8" w14:textId="77777777" w:rsidR="0067394E" w:rsidRDefault="0067394E">
            <w:pPr>
              <w:rPr>
                <w:rFonts w:ascii="Arial" w:hAnsi="Arial"/>
                <w:b/>
                <w:sz w:val="14"/>
              </w:rPr>
            </w:pPr>
          </w:p>
        </w:tc>
      </w:tr>
      <w:tr w:rsidR="0067394E" w14:paraId="7331C608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79337A72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TNAQ21</w:t>
            </w:r>
          </w:p>
        </w:tc>
        <w:tc>
          <w:tcPr>
            <w:tcW w:w="443" w:type="dxa"/>
          </w:tcPr>
          <w:p w14:paraId="46ED6D16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</w:t>
            </w:r>
          </w:p>
        </w:tc>
        <w:tc>
          <w:tcPr>
            <w:tcW w:w="2970" w:type="dxa"/>
          </w:tcPr>
          <w:p w14:paraId="1D7EC0A2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SASF</w:t>
            </w:r>
          </w:p>
        </w:tc>
        <w:tc>
          <w:tcPr>
            <w:tcW w:w="1260" w:type="dxa"/>
          </w:tcPr>
          <w:p w14:paraId="22B0BFF3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</w:tc>
        <w:tc>
          <w:tcPr>
            <w:tcW w:w="7470" w:type="dxa"/>
          </w:tcPr>
          <w:p w14:paraId="71C0907C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Optional for numbered addresses (</w:t>
            </w:r>
            <w:proofErr w:type="gramStart"/>
            <w:r>
              <w:rPr>
                <w:rFonts w:ascii="Arial" w:hAnsi="Arial"/>
                <w:sz w:val="14"/>
              </w:rPr>
              <w:t>i.e.</w:t>
            </w:r>
            <w:proofErr w:type="gramEnd"/>
            <w:r>
              <w:rPr>
                <w:rFonts w:ascii="Arial" w:hAnsi="Arial"/>
                <w:sz w:val="14"/>
              </w:rPr>
              <w:t xml:space="preserve"> TNAQ.SANO is populated for numbered addresses), otherwise not applicable.</w:t>
            </w:r>
          </w:p>
          <w:p w14:paraId="0373E2A1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14:paraId="0FC9FE74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360" w:type="dxa"/>
          </w:tcPr>
          <w:p w14:paraId="533351F3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070" w:type="dxa"/>
          </w:tcPr>
          <w:p w14:paraId="72DBBEC0" w14:textId="77777777" w:rsidR="0067394E" w:rsidRDefault="0067394E">
            <w:pPr>
              <w:rPr>
                <w:rFonts w:ascii="Arial" w:hAnsi="Arial"/>
                <w:b/>
                <w:sz w:val="14"/>
              </w:rPr>
            </w:pPr>
          </w:p>
        </w:tc>
      </w:tr>
      <w:tr w:rsidR="0067394E" w14:paraId="77D932B3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57870B87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TNAQ22</w:t>
            </w:r>
          </w:p>
        </w:tc>
        <w:tc>
          <w:tcPr>
            <w:tcW w:w="443" w:type="dxa"/>
          </w:tcPr>
          <w:p w14:paraId="72D22629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2970" w:type="dxa"/>
          </w:tcPr>
          <w:p w14:paraId="030EF739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SASD</w:t>
            </w:r>
          </w:p>
        </w:tc>
        <w:tc>
          <w:tcPr>
            <w:tcW w:w="1260" w:type="dxa"/>
          </w:tcPr>
          <w:p w14:paraId="702EF0CA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</w:tc>
        <w:tc>
          <w:tcPr>
            <w:tcW w:w="7470" w:type="dxa"/>
          </w:tcPr>
          <w:p w14:paraId="53D8603B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14:paraId="2EF0A91A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360" w:type="dxa"/>
          </w:tcPr>
          <w:p w14:paraId="619412F9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2070" w:type="dxa"/>
          </w:tcPr>
          <w:p w14:paraId="08A8D412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 = North</w:t>
            </w:r>
          </w:p>
          <w:p w14:paraId="4FDC6272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 = South</w:t>
            </w:r>
          </w:p>
          <w:p w14:paraId="54B99A30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 = East</w:t>
            </w:r>
          </w:p>
          <w:p w14:paraId="6F5CF70E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W = West</w:t>
            </w:r>
          </w:p>
          <w:p w14:paraId="5C7EC933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 = Northeast</w:t>
            </w:r>
          </w:p>
          <w:p w14:paraId="06F97FC6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NW = Northwest</w:t>
            </w:r>
          </w:p>
          <w:p w14:paraId="2CA78508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SE = Southeast</w:t>
            </w:r>
          </w:p>
          <w:p w14:paraId="31A73CEE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SW = Southwest</w:t>
            </w:r>
          </w:p>
        </w:tc>
      </w:tr>
      <w:tr w:rsidR="0067394E" w14:paraId="03E26F6A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627AFEBA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TNAQ23</w:t>
            </w:r>
          </w:p>
        </w:tc>
        <w:tc>
          <w:tcPr>
            <w:tcW w:w="443" w:type="dxa"/>
          </w:tcPr>
          <w:p w14:paraId="238B0F99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</w:t>
            </w:r>
          </w:p>
        </w:tc>
        <w:tc>
          <w:tcPr>
            <w:tcW w:w="2970" w:type="dxa"/>
          </w:tcPr>
          <w:p w14:paraId="28E214E2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SASN</w:t>
            </w:r>
          </w:p>
        </w:tc>
        <w:tc>
          <w:tcPr>
            <w:tcW w:w="1260" w:type="dxa"/>
          </w:tcPr>
          <w:p w14:paraId="0447F3B4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</w:tc>
        <w:tc>
          <w:tcPr>
            <w:tcW w:w="7470" w:type="dxa"/>
          </w:tcPr>
          <w:p w14:paraId="575CEC73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This field is required when SASD, SATH, or SASS are populated.</w:t>
            </w:r>
          </w:p>
        </w:tc>
        <w:tc>
          <w:tcPr>
            <w:tcW w:w="450" w:type="dxa"/>
          </w:tcPr>
          <w:p w14:paraId="22E7CA20" w14:textId="77777777" w:rsidR="0067394E" w:rsidRDefault="0067394E" w:rsidP="004A71B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60</w:t>
            </w:r>
          </w:p>
        </w:tc>
        <w:tc>
          <w:tcPr>
            <w:tcW w:w="360" w:type="dxa"/>
          </w:tcPr>
          <w:p w14:paraId="3141F901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070" w:type="dxa"/>
          </w:tcPr>
          <w:p w14:paraId="4AFA6ADD" w14:textId="77777777" w:rsidR="0067394E" w:rsidRDefault="0067394E">
            <w:pPr>
              <w:rPr>
                <w:rFonts w:ascii="Arial" w:hAnsi="Arial"/>
                <w:b/>
                <w:sz w:val="14"/>
              </w:rPr>
            </w:pPr>
          </w:p>
        </w:tc>
      </w:tr>
      <w:tr w:rsidR="0067394E" w14:paraId="585C9219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20D8E1CB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TNAQ24</w:t>
            </w:r>
          </w:p>
        </w:tc>
        <w:tc>
          <w:tcPr>
            <w:tcW w:w="443" w:type="dxa"/>
          </w:tcPr>
          <w:p w14:paraId="3B5AE9A2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</w:t>
            </w:r>
          </w:p>
        </w:tc>
        <w:tc>
          <w:tcPr>
            <w:tcW w:w="2970" w:type="dxa"/>
          </w:tcPr>
          <w:p w14:paraId="29C1D13B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SATH</w:t>
            </w:r>
          </w:p>
        </w:tc>
        <w:tc>
          <w:tcPr>
            <w:tcW w:w="1260" w:type="dxa"/>
          </w:tcPr>
          <w:p w14:paraId="0B84950F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</w:tc>
        <w:tc>
          <w:tcPr>
            <w:tcW w:w="7470" w:type="dxa"/>
          </w:tcPr>
          <w:p w14:paraId="78572501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14:paraId="42339F49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360" w:type="dxa"/>
          </w:tcPr>
          <w:p w14:paraId="51727A2D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070" w:type="dxa"/>
          </w:tcPr>
          <w:p w14:paraId="2FC5F534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</w:tr>
      <w:tr w:rsidR="0067394E" w14:paraId="66A3ED6C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725DAA7C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TNAQ25</w:t>
            </w:r>
          </w:p>
        </w:tc>
        <w:tc>
          <w:tcPr>
            <w:tcW w:w="443" w:type="dxa"/>
          </w:tcPr>
          <w:p w14:paraId="0E625C59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</w:t>
            </w:r>
          </w:p>
        </w:tc>
        <w:tc>
          <w:tcPr>
            <w:tcW w:w="2970" w:type="dxa"/>
          </w:tcPr>
          <w:p w14:paraId="6E7D7B33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SASS</w:t>
            </w:r>
          </w:p>
        </w:tc>
        <w:tc>
          <w:tcPr>
            <w:tcW w:w="1260" w:type="dxa"/>
          </w:tcPr>
          <w:p w14:paraId="5EEC4E8F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</w:tc>
        <w:tc>
          <w:tcPr>
            <w:tcW w:w="7470" w:type="dxa"/>
          </w:tcPr>
          <w:p w14:paraId="2A8EA7AE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14:paraId="3DC38EFC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360" w:type="dxa"/>
          </w:tcPr>
          <w:p w14:paraId="12512C0C" w14:textId="77777777" w:rsidR="0067394E" w:rsidRDefault="0067394E" w:rsidP="004A71B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2070" w:type="dxa"/>
          </w:tcPr>
          <w:p w14:paraId="4F137B4F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 = North</w:t>
            </w:r>
          </w:p>
          <w:p w14:paraId="396E7352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 = South</w:t>
            </w:r>
          </w:p>
          <w:p w14:paraId="5D4AE0A9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 = East</w:t>
            </w:r>
          </w:p>
          <w:p w14:paraId="1C99A55D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W = West</w:t>
            </w:r>
          </w:p>
          <w:p w14:paraId="4D699ED3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 = Northeast</w:t>
            </w:r>
          </w:p>
          <w:p w14:paraId="67FEEDC6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NW = Northwest</w:t>
            </w:r>
          </w:p>
          <w:p w14:paraId="39F4BF10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SE = Southeast</w:t>
            </w:r>
          </w:p>
          <w:p w14:paraId="7D52A57F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SW = Southwest</w:t>
            </w:r>
          </w:p>
        </w:tc>
      </w:tr>
      <w:tr w:rsidR="0067394E" w14:paraId="6E2CB15E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39D844D7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TNAQ26</w:t>
            </w:r>
          </w:p>
        </w:tc>
        <w:tc>
          <w:tcPr>
            <w:tcW w:w="443" w:type="dxa"/>
          </w:tcPr>
          <w:p w14:paraId="38D5C891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</w:t>
            </w:r>
          </w:p>
        </w:tc>
        <w:tc>
          <w:tcPr>
            <w:tcW w:w="2970" w:type="dxa"/>
          </w:tcPr>
          <w:p w14:paraId="7C7C420E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LD1</w:t>
            </w:r>
          </w:p>
        </w:tc>
        <w:tc>
          <w:tcPr>
            <w:tcW w:w="1260" w:type="dxa"/>
          </w:tcPr>
          <w:p w14:paraId="45FF1C0E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</w:tc>
        <w:tc>
          <w:tcPr>
            <w:tcW w:w="7470" w:type="dxa"/>
          </w:tcPr>
          <w:p w14:paraId="66E4206C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Required when LV1 is populated, otherwise prohibited.</w:t>
            </w:r>
          </w:p>
        </w:tc>
        <w:tc>
          <w:tcPr>
            <w:tcW w:w="450" w:type="dxa"/>
          </w:tcPr>
          <w:p w14:paraId="58BCB92F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360" w:type="dxa"/>
          </w:tcPr>
          <w:p w14:paraId="5B1913C5" w14:textId="77777777" w:rsidR="0067394E" w:rsidRDefault="0067394E" w:rsidP="004A71B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2070" w:type="dxa"/>
          </w:tcPr>
          <w:p w14:paraId="6C184248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APT</w:t>
            </w:r>
          </w:p>
          <w:p w14:paraId="79B3BC90" w14:textId="77777777" w:rsidR="0067394E" w:rsidRDefault="0067394E">
            <w:pPr>
              <w:rPr>
                <w:rFonts w:ascii="Arial" w:hAnsi="Arial"/>
                <w:sz w:val="14"/>
              </w:rPr>
            </w:pPr>
            <w:smartTag w:uri="urn:schemas-microsoft-com:office:smarttags" w:element="place">
              <w:r>
                <w:rPr>
                  <w:rFonts w:ascii="Arial" w:hAnsi="Arial"/>
                  <w:sz w:val="14"/>
                </w:rPr>
                <w:t>LOT</w:t>
              </w:r>
            </w:smartTag>
          </w:p>
          <w:p w14:paraId="7F55DC9D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RM</w:t>
            </w:r>
          </w:p>
          <w:p w14:paraId="1BFD806D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SLIP</w:t>
            </w:r>
          </w:p>
          <w:p w14:paraId="6734A625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UNIT</w:t>
            </w:r>
          </w:p>
          <w:p w14:paraId="69D6BD65" w14:textId="77777777" w:rsidR="0067394E" w:rsidRDefault="0067394E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SUIT</w:t>
            </w:r>
          </w:p>
        </w:tc>
      </w:tr>
      <w:tr w:rsidR="0067394E" w14:paraId="28B41B33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439D4FA5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TNAQ27</w:t>
            </w:r>
          </w:p>
        </w:tc>
        <w:tc>
          <w:tcPr>
            <w:tcW w:w="443" w:type="dxa"/>
          </w:tcPr>
          <w:p w14:paraId="05054762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</w:t>
            </w:r>
          </w:p>
        </w:tc>
        <w:tc>
          <w:tcPr>
            <w:tcW w:w="2970" w:type="dxa"/>
          </w:tcPr>
          <w:p w14:paraId="3690374B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LV1</w:t>
            </w:r>
          </w:p>
        </w:tc>
        <w:tc>
          <w:tcPr>
            <w:tcW w:w="1260" w:type="dxa"/>
          </w:tcPr>
          <w:p w14:paraId="55A61708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</w:tc>
        <w:tc>
          <w:tcPr>
            <w:tcW w:w="7470" w:type="dxa"/>
          </w:tcPr>
          <w:p w14:paraId="5FCE5F20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Required when LD1 is populated, otherwise prohibited.</w:t>
            </w:r>
          </w:p>
        </w:tc>
        <w:tc>
          <w:tcPr>
            <w:tcW w:w="450" w:type="dxa"/>
          </w:tcPr>
          <w:p w14:paraId="0B244AEF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360" w:type="dxa"/>
          </w:tcPr>
          <w:p w14:paraId="0A5B736A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070" w:type="dxa"/>
          </w:tcPr>
          <w:p w14:paraId="71677303" w14:textId="77777777" w:rsidR="0067394E" w:rsidRDefault="0067394E">
            <w:pPr>
              <w:rPr>
                <w:rFonts w:ascii="Arial" w:hAnsi="Arial"/>
                <w:b/>
                <w:sz w:val="14"/>
              </w:rPr>
            </w:pPr>
          </w:p>
        </w:tc>
      </w:tr>
      <w:tr w:rsidR="0067394E" w14:paraId="5BE3DA00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20843697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TNAQ28</w:t>
            </w:r>
          </w:p>
        </w:tc>
        <w:tc>
          <w:tcPr>
            <w:tcW w:w="443" w:type="dxa"/>
          </w:tcPr>
          <w:p w14:paraId="0B2F0824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</w:t>
            </w:r>
          </w:p>
        </w:tc>
        <w:tc>
          <w:tcPr>
            <w:tcW w:w="2970" w:type="dxa"/>
          </w:tcPr>
          <w:p w14:paraId="2657F2EB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LD2</w:t>
            </w:r>
          </w:p>
        </w:tc>
        <w:tc>
          <w:tcPr>
            <w:tcW w:w="1260" w:type="dxa"/>
          </w:tcPr>
          <w:p w14:paraId="170EF0CC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</w:tc>
        <w:tc>
          <w:tcPr>
            <w:tcW w:w="7470" w:type="dxa"/>
          </w:tcPr>
          <w:p w14:paraId="33388A44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Required when LV2 is populated, otherwise prohibited.</w:t>
            </w:r>
          </w:p>
        </w:tc>
        <w:tc>
          <w:tcPr>
            <w:tcW w:w="450" w:type="dxa"/>
          </w:tcPr>
          <w:p w14:paraId="1B1D2979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360" w:type="dxa"/>
          </w:tcPr>
          <w:p w14:paraId="48CCC778" w14:textId="77777777" w:rsidR="0067394E" w:rsidRDefault="0067394E" w:rsidP="004A71B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2070" w:type="dxa"/>
          </w:tcPr>
          <w:p w14:paraId="730D2F7E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FLR</w:t>
            </w:r>
          </w:p>
        </w:tc>
      </w:tr>
      <w:tr w:rsidR="0067394E" w14:paraId="7D64BD65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4F2F1B20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TNAQ29</w:t>
            </w:r>
          </w:p>
        </w:tc>
        <w:tc>
          <w:tcPr>
            <w:tcW w:w="443" w:type="dxa"/>
          </w:tcPr>
          <w:p w14:paraId="5D306E65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</w:t>
            </w:r>
          </w:p>
        </w:tc>
        <w:tc>
          <w:tcPr>
            <w:tcW w:w="2970" w:type="dxa"/>
          </w:tcPr>
          <w:p w14:paraId="2607F561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LV2</w:t>
            </w:r>
          </w:p>
        </w:tc>
        <w:tc>
          <w:tcPr>
            <w:tcW w:w="1260" w:type="dxa"/>
          </w:tcPr>
          <w:p w14:paraId="1A5D582B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</w:tc>
        <w:tc>
          <w:tcPr>
            <w:tcW w:w="7470" w:type="dxa"/>
          </w:tcPr>
          <w:p w14:paraId="0A0C1981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Required when LD2 is populated, otherwise prohibited.</w:t>
            </w:r>
          </w:p>
        </w:tc>
        <w:tc>
          <w:tcPr>
            <w:tcW w:w="450" w:type="dxa"/>
          </w:tcPr>
          <w:p w14:paraId="0D3B1FF7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360" w:type="dxa"/>
          </w:tcPr>
          <w:p w14:paraId="3045FFC1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070" w:type="dxa"/>
          </w:tcPr>
          <w:p w14:paraId="08714B5C" w14:textId="77777777" w:rsidR="0067394E" w:rsidRDefault="0067394E">
            <w:pPr>
              <w:rPr>
                <w:rFonts w:ascii="Arial" w:hAnsi="Arial"/>
                <w:b/>
                <w:sz w:val="14"/>
              </w:rPr>
            </w:pPr>
          </w:p>
        </w:tc>
      </w:tr>
      <w:tr w:rsidR="0067394E" w14:paraId="249664A1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1CC2B5A4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TNAQ30</w:t>
            </w:r>
          </w:p>
        </w:tc>
        <w:tc>
          <w:tcPr>
            <w:tcW w:w="443" w:type="dxa"/>
          </w:tcPr>
          <w:p w14:paraId="74BF286C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</w:t>
            </w:r>
          </w:p>
        </w:tc>
        <w:tc>
          <w:tcPr>
            <w:tcW w:w="2970" w:type="dxa"/>
          </w:tcPr>
          <w:p w14:paraId="647E9AE3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LD3</w:t>
            </w:r>
          </w:p>
        </w:tc>
        <w:tc>
          <w:tcPr>
            <w:tcW w:w="1260" w:type="dxa"/>
          </w:tcPr>
          <w:p w14:paraId="6808E6C8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</w:tc>
        <w:tc>
          <w:tcPr>
            <w:tcW w:w="7470" w:type="dxa"/>
          </w:tcPr>
          <w:p w14:paraId="388A6B36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Required when LV3 is populated, otherwise prohibited.</w:t>
            </w:r>
          </w:p>
        </w:tc>
        <w:tc>
          <w:tcPr>
            <w:tcW w:w="450" w:type="dxa"/>
          </w:tcPr>
          <w:p w14:paraId="313FC751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360" w:type="dxa"/>
          </w:tcPr>
          <w:p w14:paraId="76CE39F3" w14:textId="77777777" w:rsidR="0067394E" w:rsidRDefault="0067394E" w:rsidP="004A71B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2070" w:type="dxa"/>
          </w:tcPr>
          <w:p w14:paraId="60922313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BLDG</w:t>
            </w:r>
          </w:p>
          <w:p w14:paraId="61587D39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WNG</w:t>
            </w:r>
          </w:p>
          <w:p w14:paraId="1AC8CE13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PIER</w:t>
            </w:r>
          </w:p>
        </w:tc>
      </w:tr>
      <w:tr w:rsidR="0067394E" w14:paraId="25A2EC4E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389F3108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TNAQ31</w:t>
            </w:r>
          </w:p>
        </w:tc>
        <w:tc>
          <w:tcPr>
            <w:tcW w:w="443" w:type="dxa"/>
          </w:tcPr>
          <w:p w14:paraId="4E28D0C1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</w:t>
            </w:r>
          </w:p>
        </w:tc>
        <w:tc>
          <w:tcPr>
            <w:tcW w:w="2970" w:type="dxa"/>
          </w:tcPr>
          <w:p w14:paraId="0EDD5595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LV3</w:t>
            </w:r>
          </w:p>
        </w:tc>
        <w:tc>
          <w:tcPr>
            <w:tcW w:w="1260" w:type="dxa"/>
          </w:tcPr>
          <w:p w14:paraId="5C28E3F5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</w:tc>
        <w:tc>
          <w:tcPr>
            <w:tcW w:w="7470" w:type="dxa"/>
          </w:tcPr>
          <w:p w14:paraId="27BE1C00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Required when LD3 is populated, otherwise prohibited.</w:t>
            </w:r>
          </w:p>
        </w:tc>
        <w:tc>
          <w:tcPr>
            <w:tcW w:w="450" w:type="dxa"/>
          </w:tcPr>
          <w:p w14:paraId="4344F85A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360" w:type="dxa"/>
          </w:tcPr>
          <w:p w14:paraId="47F8720E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070" w:type="dxa"/>
          </w:tcPr>
          <w:p w14:paraId="213C695E" w14:textId="77777777" w:rsidR="0067394E" w:rsidRDefault="0067394E">
            <w:pPr>
              <w:rPr>
                <w:rFonts w:ascii="Arial" w:hAnsi="Arial"/>
                <w:b/>
                <w:sz w:val="14"/>
              </w:rPr>
            </w:pPr>
          </w:p>
        </w:tc>
      </w:tr>
      <w:tr w:rsidR="0067394E" w14:paraId="0C2DD948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765025CE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TNAQ32</w:t>
            </w:r>
          </w:p>
        </w:tc>
        <w:tc>
          <w:tcPr>
            <w:tcW w:w="443" w:type="dxa"/>
          </w:tcPr>
          <w:p w14:paraId="7BC735E3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</w:t>
            </w:r>
          </w:p>
        </w:tc>
        <w:tc>
          <w:tcPr>
            <w:tcW w:w="2970" w:type="dxa"/>
          </w:tcPr>
          <w:p w14:paraId="246B2E97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AAI</w:t>
            </w:r>
          </w:p>
        </w:tc>
        <w:tc>
          <w:tcPr>
            <w:tcW w:w="1260" w:type="dxa"/>
          </w:tcPr>
          <w:p w14:paraId="3EE72AB3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</w:tc>
        <w:tc>
          <w:tcPr>
            <w:tcW w:w="7470" w:type="dxa"/>
          </w:tcPr>
          <w:p w14:paraId="455DF8AF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14:paraId="411A1B61" w14:textId="77777777" w:rsidR="0067394E" w:rsidRDefault="0067394E" w:rsidP="004A71B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60</w:t>
            </w:r>
          </w:p>
        </w:tc>
        <w:tc>
          <w:tcPr>
            <w:tcW w:w="360" w:type="dxa"/>
          </w:tcPr>
          <w:p w14:paraId="21992EDC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070" w:type="dxa"/>
          </w:tcPr>
          <w:p w14:paraId="0CA76080" w14:textId="77777777" w:rsidR="0067394E" w:rsidRDefault="0067394E">
            <w:pPr>
              <w:rPr>
                <w:rFonts w:ascii="Arial" w:hAnsi="Arial"/>
                <w:b/>
                <w:sz w:val="14"/>
              </w:rPr>
            </w:pPr>
          </w:p>
        </w:tc>
      </w:tr>
      <w:tr w:rsidR="0067394E" w14:paraId="64279256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55F55D45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TNAQ33</w:t>
            </w:r>
          </w:p>
        </w:tc>
        <w:tc>
          <w:tcPr>
            <w:tcW w:w="443" w:type="dxa"/>
          </w:tcPr>
          <w:p w14:paraId="41081029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</w:t>
            </w:r>
          </w:p>
        </w:tc>
        <w:tc>
          <w:tcPr>
            <w:tcW w:w="2970" w:type="dxa"/>
          </w:tcPr>
          <w:p w14:paraId="6D60C48A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CITY</w:t>
            </w:r>
          </w:p>
        </w:tc>
        <w:tc>
          <w:tcPr>
            <w:tcW w:w="1260" w:type="dxa"/>
          </w:tcPr>
          <w:p w14:paraId="3460E58F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</w:tc>
        <w:tc>
          <w:tcPr>
            <w:tcW w:w="7470" w:type="dxa"/>
          </w:tcPr>
          <w:p w14:paraId="04536982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14:paraId="0F034971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</w:t>
            </w:r>
          </w:p>
        </w:tc>
        <w:tc>
          <w:tcPr>
            <w:tcW w:w="360" w:type="dxa"/>
          </w:tcPr>
          <w:p w14:paraId="0C2523C9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070" w:type="dxa"/>
          </w:tcPr>
          <w:p w14:paraId="07DA7E2F" w14:textId="77777777" w:rsidR="0067394E" w:rsidRDefault="0067394E">
            <w:pPr>
              <w:rPr>
                <w:rFonts w:ascii="Arial" w:hAnsi="Arial"/>
                <w:b/>
                <w:sz w:val="14"/>
              </w:rPr>
            </w:pPr>
          </w:p>
        </w:tc>
      </w:tr>
      <w:tr w:rsidR="0067394E" w14:paraId="52E7BD00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5D25CF19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TNAQ34</w:t>
            </w:r>
          </w:p>
        </w:tc>
        <w:tc>
          <w:tcPr>
            <w:tcW w:w="443" w:type="dxa"/>
          </w:tcPr>
          <w:p w14:paraId="0E86D477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</w:t>
            </w:r>
          </w:p>
        </w:tc>
        <w:tc>
          <w:tcPr>
            <w:tcW w:w="2970" w:type="dxa"/>
          </w:tcPr>
          <w:p w14:paraId="65919FA9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STATE</w:t>
            </w:r>
          </w:p>
        </w:tc>
        <w:tc>
          <w:tcPr>
            <w:tcW w:w="1260" w:type="dxa"/>
          </w:tcPr>
          <w:p w14:paraId="1EA70CB5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</w:tc>
        <w:tc>
          <w:tcPr>
            <w:tcW w:w="7470" w:type="dxa"/>
          </w:tcPr>
          <w:p w14:paraId="099F4E54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14:paraId="3F8CA670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360" w:type="dxa"/>
          </w:tcPr>
          <w:p w14:paraId="11D9D9D4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2070" w:type="dxa"/>
          </w:tcPr>
          <w:p w14:paraId="6D8643E6" w14:textId="77777777" w:rsidR="0067394E" w:rsidRDefault="0067394E">
            <w:pPr>
              <w:rPr>
                <w:rFonts w:ascii="Arial" w:hAnsi="Arial"/>
                <w:b/>
                <w:sz w:val="14"/>
              </w:rPr>
            </w:pPr>
          </w:p>
        </w:tc>
      </w:tr>
      <w:tr w:rsidR="0067394E" w14:paraId="7024F853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1F4A78F3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TNAQ35</w:t>
            </w:r>
          </w:p>
        </w:tc>
        <w:tc>
          <w:tcPr>
            <w:tcW w:w="443" w:type="dxa"/>
          </w:tcPr>
          <w:p w14:paraId="070ED4DA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</w:t>
            </w:r>
          </w:p>
        </w:tc>
        <w:tc>
          <w:tcPr>
            <w:tcW w:w="2970" w:type="dxa"/>
          </w:tcPr>
          <w:p w14:paraId="5F08691D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ZIP</w:t>
            </w:r>
          </w:p>
        </w:tc>
        <w:tc>
          <w:tcPr>
            <w:tcW w:w="1260" w:type="dxa"/>
          </w:tcPr>
          <w:p w14:paraId="60B56708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</w:tc>
        <w:tc>
          <w:tcPr>
            <w:tcW w:w="7470" w:type="dxa"/>
          </w:tcPr>
          <w:p w14:paraId="2A3E9485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Required if CALA not provided.</w:t>
            </w:r>
          </w:p>
        </w:tc>
        <w:tc>
          <w:tcPr>
            <w:tcW w:w="450" w:type="dxa"/>
          </w:tcPr>
          <w:p w14:paraId="3DD47A66" w14:textId="77777777" w:rsidR="0067394E" w:rsidRDefault="0067394E" w:rsidP="004A71B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360" w:type="dxa"/>
          </w:tcPr>
          <w:p w14:paraId="1B686ADB" w14:textId="77777777" w:rsidR="0067394E" w:rsidRDefault="0067394E" w:rsidP="0057609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070" w:type="dxa"/>
          </w:tcPr>
          <w:p w14:paraId="0FD81832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</w:tr>
      <w:tr w:rsidR="0067394E" w14:paraId="2E577086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  <w:shd w:val="pct20" w:color="auto" w:fill="FFFFFF"/>
          </w:tcPr>
          <w:p w14:paraId="555770E7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43" w:type="dxa"/>
            <w:shd w:val="pct20" w:color="auto" w:fill="FFFFFF"/>
          </w:tcPr>
          <w:p w14:paraId="1693255D" w14:textId="77777777" w:rsidR="0067394E" w:rsidRDefault="0067394E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970" w:type="dxa"/>
            <w:shd w:val="pct20" w:color="auto" w:fill="FFFFFF"/>
          </w:tcPr>
          <w:p w14:paraId="260D134A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TN Information Section</w:t>
            </w:r>
          </w:p>
        </w:tc>
        <w:tc>
          <w:tcPr>
            <w:tcW w:w="1260" w:type="dxa"/>
            <w:shd w:val="pct20" w:color="auto" w:fill="FFFFFF"/>
          </w:tcPr>
          <w:p w14:paraId="5EA9C1B1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  <w:tc>
          <w:tcPr>
            <w:tcW w:w="7470" w:type="dxa"/>
            <w:shd w:val="pct20" w:color="auto" w:fill="FFFFFF"/>
          </w:tcPr>
          <w:p w14:paraId="31788BE7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shd w:val="pct20" w:color="auto" w:fill="FFFFFF"/>
          </w:tcPr>
          <w:p w14:paraId="789BE645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0" w:color="auto" w:fill="FFFFFF"/>
          </w:tcPr>
          <w:p w14:paraId="0FDDDE9A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070" w:type="dxa"/>
            <w:shd w:val="pct20" w:color="auto" w:fill="FFFFFF"/>
          </w:tcPr>
          <w:p w14:paraId="4DB18566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</w:tr>
      <w:tr w:rsidR="0067394E" w14:paraId="38C1B72C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6B848FAE" w14:textId="77777777" w:rsidR="0067394E" w:rsidRDefault="0067394E" w:rsidP="008F2FF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TNAQ36</w:t>
            </w:r>
          </w:p>
        </w:tc>
        <w:tc>
          <w:tcPr>
            <w:tcW w:w="443" w:type="dxa"/>
          </w:tcPr>
          <w:p w14:paraId="5788FF98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970" w:type="dxa"/>
          </w:tcPr>
          <w:p w14:paraId="3DC24DF3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SITEID</w:t>
            </w:r>
          </w:p>
        </w:tc>
        <w:tc>
          <w:tcPr>
            <w:tcW w:w="1260" w:type="dxa"/>
          </w:tcPr>
          <w:p w14:paraId="6235340C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</w:tc>
        <w:tc>
          <w:tcPr>
            <w:tcW w:w="7470" w:type="dxa"/>
          </w:tcPr>
          <w:p w14:paraId="2E1AA938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SITE ID: </w:t>
            </w:r>
            <w:r>
              <w:rPr>
                <w:rFonts w:ascii="Arial" w:hAnsi="Arial"/>
                <w:sz w:val="14"/>
              </w:rPr>
              <w:t>Field identifies NPANXX or CLLI code.</w:t>
            </w:r>
          </w:p>
          <w:p w14:paraId="4FDAA2A8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Co-Provider needs to fill in value received from a prior Address Validation.</w:t>
            </w:r>
          </w:p>
        </w:tc>
        <w:tc>
          <w:tcPr>
            <w:tcW w:w="450" w:type="dxa"/>
          </w:tcPr>
          <w:p w14:paraId="119EF4A8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360" w:type="dxa"/>
          </w:tcPr>
          <w:p w14:paraId="1A1C7A8B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070" w:type="dxa"/>
          </w:tcPr>
          <w:p w14:paraId="5195F219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Address Validation </w:t>
            </w:r>
          </w:p>
          <w:p w14:paraId="00758D7D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 char CLLI code</w:t>
            </w:r>
          </w:p>
        </w:tc>
      </w:tr>
      <w:tr w:rsidR="0067394E" w14:paraId="3A7223F3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7A9CE6C1" w14:textId="77777777" w:rsidR="0067394E" w:rsidRDefault="0067394E" w:rsidP="008F2FF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TNAQ37</w:t>
            </w:r>
          </w:p>
        </w:tc>
        <w:tc>
          <w:tcPr>
            <w:tcW w:w="443" w:type="dxa"/>
          </w:tcPr>
          <w:p w14:paraId="704D6243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970" w:type="dxa"/>
          </w:tcPr>
          <w:p w14:paraId="63BF90C2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NTNUM</w:t>
            </w:r>
          </w:p>
        </w:tc>
        <w:tc>
          <w:tcPr>
            <w:tcW w:w="1260" w:type="dxa"/>
          </w:tcPr>
          <w:p w14:paraId="47215C63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</w:tc>
        <w:tc>
          <w:tcPr>
            <w:tcW w:w="7470" w:type="dxa"/>
          </w:tcPr>
          <w:p w14:paraId="65E209BF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Nearby Telephone Number</w:t>
            </w:r>
            <w:r>
              <w:rPr>
                <w:rFonts w:ascii="Arial" w:hAnsi="Arial"/>
                <w:sz w:val="14"/>
              </w:rPr>
              <w:t>: To query for TNs that are nearby another TN.   Not allowed if ECATEG, EWORD or CBLOCK is populated.</w:t>
            </w:r>
          </w:p>
        </w:tc>
        <w:tc>
          <w:tcPr>
            <w:tcW w:w="450" w:type="dxa"/>
          </w:tcPr>
          <w:p w14:paraId="2B9CBEAD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360" w:type="dxa"/>
          </w:tcPr>
          <w:p w14:paraId="374BC7F8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070" w:type="dxa"/>
          </w:tcPr>
          <w:p w14:paraId="714335C1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Any telephone number in xxx-xxx-xxxx format (dashes are required in positions 4 and 8).</w:t>
            </w:r>
          </w:p>
        </w:tc>
      </w:tr>
      <w:tr w:rsidR="0067394E" w14:paraId="4F725351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47D9FE6A" w14:textId="77777777" w:rsidR="0067394E" w:rsidRDefault="0067394E" w:rsidP="008F2FF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TNAQ38</w:t>
            </w:r>
          </w:p>
        </w:tc>
        <w:tc>
          <w:tcPr>
            <w:tcW w:w="443" w:type="dxa"/>
          </w:tcPr>
          <w:p w14:paraId="1101F9E2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970" w:type="dxa"/>
          </w:tcPr>
          <w:p w14:paraId="13DC109F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CBLOCK</w:t>
            </w:r>
          </w:p>
        </w:tc>
        <w:tc>
          <w:tcPr>
            <w:tcW w:w="1260" w:type="dxa"/>
          </w:tcPr>
          <w:p w14:paraId="7C765C1B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</w:tc>
        <w:tc>
          <w:tcPr>
            <w:tcW w:w="7470" w:type="dxa"/>
          </w:tcPr>
          <w:p w14:paraId="63B8686D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Consecutive Block: </w:t>
            </w:r>
            <w:r>
              <w:rPr>
                <w:rFonts w:ascii="Arial" w:hAnsi="Arial"/>
                <w:sz w:val="14"/>
              </w:rPr>
              <w:t>To request a consecutive block of TNs.</w:t>
            </w:r>
          </w:p>
          <w:p w14:paraId="348AF7BD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This field may only be used for regular numbers.  Not allowed if EASNUM = Y or NTNUM is populated.</w:t>
            </w:r>
          </w:p>
        </w:tc>
        <w:tc>
          <w:tcPr>
            <w:tcW w:w="450" w:type="dxa"/>
          </w:tcPr>
          <w:p w14:paraId="524ED4D7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360" w:type="dxa"/>
          </w:tcPr>
          <w:p w14:paraId="35482B60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2070" w:type="dxa"/>
          </w:tcPr>
          <w:p w14:paraId="2CB4D19A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Y =yes</w:t>
            </w:r>
          </w:p>
          <w:p w14:paraId="2FD9BE9D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Blank</w:t>
            </w:r>
          </w:p>
        </w:tc>
      </w:tr>
      <w:tr w:rsidR="0067394E" w14:paraId="47E21DED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6FF332CC" w14:textId="77777777" w:rsidR="0067394E" w:rsidRDefault="0067394E" w:rsidP="008F2FF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TNAQ39</w:t>
            </w:r>
          </w:p>
        </w:tc>
        <w:tc>
          <w:tcPr>
            <w:tcW w:w="443" w:type="dxa"/>
          </w:tcPr>
          <w:p w14:paraId="5FF0BD49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970" w:type="dxa"/>
          </w:tcPr>
          <w:p w14:paraId="319A790E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EASNUM</w:t>
            </w:r>
          </w:p>
        </w:tc>
        <w:tc>
          <w:tcPr>
            <w:tcW w:w="1260" w:type="dxa"/>
          </w:tcPr>
          <w:p w14:paraId="0E22D845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</w:tc>
        <w:tc>
          <w:tcPr>
            <w:tcW w:w="7470" w:type="dxa"/>
          </w:tcPr>
          <w:p w14:paraId="69CF7BCC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Easy Numbers:  </w:t>
            </w:r>
            <w:r>
              <w:rPr>
                <w:rFonts w:ascii="Arial" w:hAnsi="Arial"/>
                <w:sz w:val="14"/>
              </w:rPr>
              <w:t>Also known as custom, good or vanity numbers, easy numbers are TNs that are easy to dial or remember.  Must = Y if ECATEG or EWORD is populated</w:t>
            </w:r>
          </w:p>
        </w:tc>
        <w:tc>
          <w:tcPr>
            <w:tcW w:w="450" w:type="dxa"/>
          </w:tcPr>
          <w:p w14:paraId="57CD2BCE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360" w:type="dxa"/>
          </w:tcPr>
          <w:p w14:paraId="751670D9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2070" w:type="dxa"/>
          </w:tcPr>
          <w:p w14:paraId="78F42E10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Y=Yes</w:t>
            </w:r>
          </w:p>
          <w:p w14:paraId="4A98181E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Blank</w:t>
            </w:r>
          </w:p>
        </w:tc>
      </w:tr>
      <w:tr w:rsidR="0067394E" w14:paraId="4E141A0B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48A2DD92" w14:textId="77777777" w:rsidR="0067394E" w:rsidRDefault="0067394E" w:rsidP="008F2FF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TNAQ40</w:t>
            </w:r>
          </w:p>
        </w:tc>
        <w:tc>
          <w:tcPr>
            <w:tcW w:w="443" w:type="dxa"/>
          </w:tcPr>
          <w:p w14:paraId="2B1B0707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970" w:type="dxa"/>
          </w:tcPr>
          <w:p w14:paraId="46E95AFA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ECATEG</w:t>
            </w:r>
          </w:p>
        </w:tc>
        <w:tc>
          <w:tcPr>
            <w:tcW w:w="1260" w:type="dxa"/>
          </w:tcPr>
          <w:p w14:paraId="015414F2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</w:tc>
        <w:tc>
          <w:tcPr>
            <w:tcW w:w="7470" w:type="dxa"/>
          </w:tcPr>
          <w:p w14:paraId="11B43F84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Easy Number Category:  </w:t>
            </w:r>
            <w:r>
              <w:rPr>
                <w:rFonts w:ascii="Arial" w:hAnsi="Arial"/>
                <w:sz w:val="14"/>
              </w:rPr>
              <w:t>This is the category of easy numbers for which you wish to search.</w:t>
            </w:r>
          </w:p>
          <w:p w14:paraId="4AF555E3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This field or EWORD must be populated if EASNUM=Y.  Not allow if NTNUM, EWORD or CBLOCK is populated.</w:t>
            </w:r>
          </w:p>
        </w:tc>
        <w:tc>
          <w:tcPr>
            <w:tcW w:w="450" w:type="dxa"/>
          </w:tcPr>
          <w:p w14:paraId="40ECCDE1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360" w:type="dxa"/>
          </w:tcPr>
          <w:p w14:paraId="57A2FBD1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070" w:type="dxa"/>
          </w:tcPr>
          <w:p w14:paraId="22A35AEB" w14:textId="77777777" w:rsidR="0067394E" w:rsidRDefault="0067394E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1-10</w:t>
            </w:r>
          </w:p>
          <w:p w14:paraId="6FE3A29D" w14:textId="77777777" w:rsidR="0067394E" w:rsidRDefault="0067394E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1=Any 3 Same(XYXX)</w:t>
            </w:r>
          </w:p>
          <w:p w14:paraId="0AE2588D" w14:textId="77777777" w:rsidR="0067394E" w:rsidRDefault="0067394E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2=Brackets (XYYX)</w:t>
            </w:r>
          </w:p>
          <w:p w14:paraId="286BC1E9" w14:textId="77777777" w:rsidR="0067394E" w:rsidRDefault="0067394E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3=2 Repeated (XYXY)</w:t>
            </w:r>
          </w:p>
          <w:p w14:paraId="48FAD352" w14:textId="77777777" w:rsidR="0067394E" w:rsidRDefault="0067394E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4=First 3 Same (XXXY)</w:t>
            </w:r>
          </w:p>
          <w:p w14:paraId="5989DC29" w14:textId="77777777" w:rsidR="0067394E" w:rsidRDefault="0067394E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5=Hundreds (XX00)</w:t>
            </w:r>
          </w:p>
          <w:p w14:paraId="18CFF5E7" w14:textId="77777777" w:rsidR="0067394E" w:rsidRDefault="0067394E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6=2 Pair (XXYY)</w:t>
            </w:r>
          </w:p>
          <w:p w14:paraId="7D194CB2" w14:textId="77777777" w:rsidR="0067394E" w:rsidRDefault="0067394E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7= Last 3 same (XYYY)</w:t>
            </w:r>
          </w:p>
          <w:p w14:paraId="4EA04831" w14:textId="77777777" w:rsidR="0067394E" w:rsidRDefault="0067394E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8=Ladders (WXYZ,ZYXW)</w:t>
            </w:r>
          </w:p>
          <w:p w14:paraId="75FE5FA2" w14:textId="77777777" w:rsidR="0067394E" w:rsidRDefault="0067394E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9=4 of a Kind (XXXX)</w:t>
            </w:r>
          </w:p>
          <w:p w14:paraId="3AA7AFE8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10= Thousands (X000)</w:t>
            </w:r>
          </w:p>
        </w:tc>
      </w:tr>
      <w:tr w:rsidR="0067394E" w14:paraId="64515A0F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7437EBC3" w14:textId="77777777" w:rsidR="0067394E" w:rsidRDefault="0067394E" w:rsidP="008F2FF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TNAQ41</w:t>
            </w:r>
          </w:p>
        </w:tc>
        <w:tc>
          <w:tcPr>
            <w:tcW w:w="443" w:type="dxa"/>
          </w:tcPr>
          <w:p w14:paraId="205C9AE4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970" w:type="dxa"/>
          </w:tcPr>
          <w:p w14:paraId="1BAEEAD5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EWORD</w:t>
            </w:r>
          </w:p>
        </w:tc>
        <w:tc>
          <w:tcPr>
            <w:tcW w:w="1260" w:type="dxa"/>
          </w:tcPr>
          <w:p w14:paraId="2073A43B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</w:tc>
        <w:tc>
          <w:tcPr>
            <w:tcW w:w="7470" w:type="dxa"/>
          </w:tcPr>
          <w:p w14:paraId="0F701D6A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Easy Word to Find:  </w:t>
            </w:r>
            <w:r>
              <w:rPr>
                <w:rFonts w:ascii="Arial" w:hAnsi="Arial"/>
                <w:sz w:val="14"/>
              </w:rPr>
              <w:t>This option allows you to select TNs that consist of letters and numbers that make up a word.</w:t>
            </w:r>
          </w:p>
          <w:p w14:paraId="5B2524E7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This field or ECATEG must be populated if EASNUM=Y.  Not allowed if NTNUM, ECATEG or CBLOCK is populated.</w:t>
            </w:r>
          </w:p>
        </w:tc>
        <w:tc>
          <w:tcPr>
            <w:tcW w:w="450" w:type="dxa"/>
          </w:tcPr>
          <w:p w14:paraId="3B059101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360" w:type="dxa"/>
          </w:tcPr>
          <w:p w14:paraId="5F989A18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070" w:type="dxa"/>
          </w:tcPr>
          <w:p w14:paraId="7C5C768A" w14:textId="77777777" w:rsidR="0067394E" w:rsidRDefault="0067394E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Words: 0-7 characters (A-Y, excluding Q)</w:t>
            </w:r>
          </w:p>
          <w:p w14:paraId="023C7496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Numbers: 0-9</w:t>
            </w:r>
          </w:p>
        </w:tc>
      </w:tr>
      <w:tr w:rsidR="0067394E" w14:paraId="65DA98B8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  <w:tcBorders>
              <w:bottom w:val="nil"/>
            </w:tcBorders>
          </w:tcPr>
          <w:p w14:paraId="1FF8DACE" w14:textId="77777777" w:rsidR="0067394E" w:rsidRDefault="0067394E" w:rsidP="008F2FF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TNAQ42</w:t>
            </w:r>
          </w:p>
        </w:tc>
        <w:tc>
          <w:tcPr>
            <w:tcW w:w="443" w:type="dxa"/>
            <w:tcBorders>
              <w:bottom w:val="nil"/>
            </w:tcBorders>
          </w:tcPr>
          <w:p w14:paraId="28EEC3CA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970" w:type="dxa"/>
            <w:tcBorders>
              <w:bottom w:val="nil"/>
            </w:tcBorders>
          </w:tcPr>
          <w:p w14:paraId="6AD9E3A3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EJUST</w:t>
            </w:r>
          </w:p>
        </w:tc>
        <w:tc>
          <w:tcPr>
            <w:tcW w:w="1260" w:type="dxa"/>
            <w:tcBorders>
              <w:bottom w:val="nil"/>
            </w:tcBorders>
          </w:tcPr>
          <w:p w14:paraId="43FEDA74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</w:tc>
        <w:tc>
          <w:tcPr>
            <w:tcW w:w="7470" w:type="dxa"/>
            <w:tcBorders>
              <w:bottom w:val="nil"/>
            </w:tcBorders>
          </w:tcPr>
          <w:p w14:paraId="230F5FE5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Easy Word Justification:  </w:t>
            </w:r>
            <w:r>
              <w:rPr>
                <w:rFonts w:ascii="Arial" w:hAnsi="Arial"/>
                <w:sz w:val="14"/>
              </w:rPr>
              <w:t>To select whether the easy word entered in the EWORD field should be left or right justified.</w:t>
            </w:r>
          </w:p>
          <w:p w14:paraId="1FDEA02C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Required if EWORD is populated.  This field will be disregarded if EWORD is not populated.</w:t>
            </w:r>
          </w:p>
        </w:tc>
        <w:tc>
          <w:tcPr>
            <w:tcW w:w="450" w:type="dxa"/>
            <w:tcBorders>
              <w:bottom w:val="nil"/>
            </w:tcBorders>
          </w:tcPr>
          <w:p w14:paraId="3AB37281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360" w:type="dxa"/>
            <w:tcBorders>
              <w:bottom w:val="nil"/>
            </w:tcBorders>
          </w:tcPr>
          <w:p w14:paraId="113C9363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2070" w:type="dxa"/>
            <w:tcBorders>
              <w:bottom w:val="nil"/>
            </w:tcBorders>
          </w:tcPr>
          <w:p w14:paraId="5BEEEC3E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R=right</w:t>
            </w:r>
          </w:p>
          <w:p w14:paraId="77E9F7F6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L=left</w:t>
            </w:r>
          </w:p>
        </w:tc>
      </w:tr>
      <w:tr w:rsidR="0067394E" w14:paraId="0910F336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  <w:shd w:val="pct20" w:color="auto" w:fill="FFFFFF"/>
          </w:tcPr>
          <w:p w14:paraId="0E21AA88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43" w:type="dxa"/>
            <w:shd w:val="pct20" w:color="auto" w:fill="FFFFFF"/>
          </w:tcPr>
          <w:p w14:paraId="3C97D529" w14:textId="77777777" w:rsidR="0067394E" w:rsidRDefault="0067394E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970" w:type="dxa"/>
            <w:shd w:val="pct20" w:color="auto" w:fill="FFFFFF"/>
          </w:tcPr>
          <w:p w14:paraId="27D950C0" w14:textId="77777777" w:rsidR="0067394E" w:rsidRDefault="0067394E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Telephone Number Availability Response (TNAR)</w:t>
            </w:r>
          </w:p>
          <w:p w14:paraId="56FB9AD5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If PRESPC = 27 or 70, then a TN Selection query without fatal errors must be received within a pre-determined time frame, or the TNs will be returned.</w:t>
            </w:r>
          </w:p>
        </w:tc>
        <w:tc>
          <w:tcPr>
            <w:tcW w:w="1260" w:type="dxa"/>
            <w:shd w:val="pct20" w:color="auto" w:fill="FFFFFF"/>
          </w:tcPr>
          <w:p w14:paraId="0D6FC95B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  <w:tc>
          <w:tcPr>
            <w:tcW w:w="7470" w:type="dxa"/>
            <w:shd w:val="pct20" w:color="auto" w:fill="FFFFFF"/>
          </w:tcPr>
          <w:p w14:paraId="148C51B9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shd w:val="pct20" w:color="auto" w:fill="FFFFFF"/>
          </w:tcPr>
          <w:p w14:paraId="6627D962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0" w:color="auto" w:fill="FFFFFF"/>
          </w:tcPr>
          <w:p w14:paraId="21CB60C4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070" w:type="dxa"/>
            <w:shd w:val="pct20" w:color="auto" w:fill="FFFFFF"/>
          </w:tcPr>
          <w:p w14:paraId="124C02B7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</w:tr>
      <w:tr w:rsidR="0067394E" w14:paraId="7BC7A86C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  <w:shd w:val="pct20" w:color="auto" w:fill="FFFFFF"/>
          </w:tcPr>
          <w:p w14:paraId="6A4F1217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43" w:type="dxa"/>
            <w:shd w:val="pct20" w:color="auto" w:fill="FFFFFF"/>
          </w:tcPr>
          <w:p w14:paraId="7675F463" w14:textId="77777777" w:rsidR="0067394E" w:rsidRDefault="0067394E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970" w:type="dxa"/>
            <w:shd w:val="pct20" w:color="auto" w:fill="FFFFFF"/>
          </w:tcPr>
          <w:p w14:paraId="262D79B8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Administrative Section</w:t>
            </w:r>
          </w:p>
        </w:tc>
        <w:tc>
          <w:tcPr>
            <w:tcW w:w="1260" w:type="dxa"/>
            <w:shd w:val="pct20" w:color="auto" w:fill="FFFFFF"/>
          </w:tcPr>
          <w:p w14:paraId="39A35625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  <w:tc>
          <w:tcPr>
            <w:tcW w:w="7470" w:type="dxa"/>
            <w:shd w:val="pct20" w:color="auto" w:fill="FFFFFF"/>
          </w:tcPr>
          <w:p w14:paraId="4A2C9C29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shd w:val="pct20" w:color="auto" w:fill="FFFFFF"/>
          </w:tcPr>
          <w:p w14:paraId="2C6FBF1E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0" w:color="auto" w:fill="FFFFFF"/>
          </w:tcPr>
          <w:p w14:paraId="56039CCB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070" w:type="dxa"/>
            <w:shd w:val="pct20" w:color="auto" w:fill="FFFFFF"/>
          </w:tcPr>
          <w:p w14:paraId="63A2E8BE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</w:tr>
      <w:tr w:rsidR="0067394E" w14:paraId="4A3E698F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35952A8D" w14:textId="77777777" w:rsidR="0067394E" w:rsidRDefault="0067394E" w:rsidP="00F66BC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TNAR1</w:t>
            </w:r>
          </w:p>
        </w:tc>
        <w:tc>
          <w:tcPr>
            <w:tcW w:w="443" w:type="dxa"/>
          </w:tcPr>
          <w:p w14:paraId="368E2BAE" w14:textId="77777777" w:rsidR="0067394E" w:rsidRDefault="0067394E" w:rsidP="00F66BC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2970" w:type="dxa"/>
          </w:tcPr>
          <w:p w14:paraId="072E7E7E" w14:textId="77777777" w:rsidR="0067394E" w:rsidDel="00E86F49" w:rsidRDefault="0067394E" w:rsidP="00F66BC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CCNA</w:t>
            </w:r>
          </w:p>
        </w:tc>
        <w:tc>
          <w:tcPr>
            <w:tcW w:w="1260" w:type="dxa"/>
          </w:tcPr>
          <w:p w14:paraId="1DB757CE" w14:textId="77777777" w:rsidR="0067394E" w:rsidRDefault="0067394E" w:rsidP="00F66BC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</w:tc>
        <w:tc>
          <w:tcPr>
            <w:tcW w:w="7470" w:type="dxa"/>
          </w:tcPr>
          <w:p w14:paraId="1DB03DE0" w14:textId="77777777" w:rsidR="0067394E" w:rsidRDefault="0067394E" w:rsidP="00F66BC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Customer Carrier Name Abbreviation</w:t>
            </w:r>
          </w:p>
        </w:tc>
        <w:tc>
          <w:tcPr>
            <w:tcW w:w="450" w:type="dxa"/>
          </w:tcPr>
          <w:p w14:paraId="0D426B28" w14:textId="77777777" w:rsidR="0067394E" w:rsidRDefault="0067394E" w:rsidP="00F66BC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360" w:type="dxa"/>
          </w:tcPr>
          <w:p w14:paraId="48159A86" w14:textId="77777777" w:rsidR="0067394E" w:rsidRDefault="0067394E" w:rsidP="00F66BC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070" w:type="dxa"/>
          </w:tcPr>
          <w:p w14:paraId="7FD5DAF8" w14:textId="77777777" w:rsidR="0067394E" w:rsidRDefault="0067394E" w:rsidP="00F66BCD">
            <w:pPr>
              <w:rPr>
                <w:rFonts w:ascii="Arial" w:hAnsi="Arial"/>
                <w:sz w:val="14"/>
              </w:rPr>
            </w:pPr>
          </w:p>
        </w:tc>
      </w:tr>
      <w:tr w:rsidR="0067394E" w14:paraId="3927B9B7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57646A64" w14:textId="77777777" w:rsidR="0067394E" w:rsidRDefault="0067394E" w:rsidP="00F66BC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TNAR2</w:t>
            </w:r>
          </w:p>
        </w:tc>
        <w:tc>
          <w:tcPr>
            <w:tcW w:w="443" w:type="dxa"/>
          </w:tcPr>
          <w:p w14:paraId="42525731" w14:textId="77777777" w:rsidR="0067394E" w:rsidRDefault="0067394E" w:rsidP="00F66BC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970" w:type="dxa"/>
          </w:tcPr>
          <w:p w14:paraId="6BE7DCF9" w14:textId="77777777" w:rsidR="0067394E" w:rsidDel="00E86F49" w:rsidRDefault="0067394E" w:rsidP="00F66BC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TPID</w:t>
            </w:r>
          </w:p>
        </w:tc>
        <w:tc>
          <w:tcPr>
            <w:tcW w:w="1260" w:type="dxa"/>
          </w:tcPr>
          <w:p w14:paraId="3915250F" w14:textId="77777777" w:rsidR="0067394E" w:rsidRDefault="0067394E" w:rsidP="00F66BC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</w:tc>
        <w:tc>
          <w:tcPr>
            <w:tcW w:w="7470" w:type="dxa"/>
          </w:tcPr>
          <w:p w14:paraId="7B3B79CD" w14:textId="77777777" w:rsidR="0067394E" w:rsidRDefault="0067394E" w:rsidP="00F66BC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Trading Partner ID</w:t>
            </w:r>
          </w:p>
        </w:tc>
        <w:tc>
          <w:tcPr>
            <w:tcW w:w="450" w:type="dxa"/>
          </w:tcPr>
          <w:p w14:paraId="33BCA702" w14:textId="77777777" w:rsidR="0067394E" w:rsidRDefault="0067394E" w:rsidP="00F66BC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360" w:type="dxa"/>
          </w:tcPr>
          <w:p w14:paraId="675FC32D" w14:textId="77777777" w:rsidR="0067394E" w:rsidRDefault="0067394E" w:rsidP="00F66BC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070" w:type="dxa"/>
          </w:tcPr>
          <w:p w14:paraId="5FCF922D" w14:textId="77777777" w:rsidR="0067394E" w:rsidRDefault="0067394E" w:rsidP="00F66BCD">
            <w:pPr>
              <w:rPr>
                <w:rFonts w:ascii="Arial" w:hAnsi="Arial"/>
                <w:sz w:val="14"/>
              </w:rPr>
            </w:pPr>
          </w:p>
        </w:tc>
      </w:tr>
      <w:tr w:rsidR="0067394E" w14:paraId="7AE0603B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440C7480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TNAR3</w:t>
            </w:r>
          </w:p>
        </w:tc>
        <w:tc>
          <w:tcPr>
            <w:tcW w:w="443" w:type="dxa"/>
          </w:tcPr>
          <w:p w14:paraId="2CDE363B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2970" w:type="dxa"/>
          </w:tcPr>
          <w:p w14:paraId="63D34634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  <w:lang w:val="nb-NO"/>
              </w:rPr>
              <w:t>MSG_TIMESTAMP</w:t>
            </w:r>
          </w:p>
        </w:tc>
        <w:tc>
          <w:tcPr>
            <w:tcW w:w="1260" w:type="dxa"/>
          </w:tcPr>
          <w:p w14:paraId="3B3931C0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</w:tc>
        <w:tc>
          <w:tcPr>
            <w:tcW w:w="7470" w:type="dxa"/>
          </w:tcPr>
          <w:p w14:paraId="1C366C11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14:paraId="6EDC8F6E" w14:textId="77777777" w:rsidR="0067394E" w:rsidRDefault="0067394E" w:rsidP="004A71B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</w:t>
            </w:r>
          </w:p>
        </w:tc>
        <w:tc>
          <w:tcPr>
            <w:tcW w:w="360" w:type="dxa"/>
          </w:tcPr>
          <w:p w14:paraId="1E776533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070" w:type="dxa"/>
          </w:tcPr>
          <w:p w14:paraId="65722147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CCYYMMDDHHMinMin</w:t>
            </w:r>
          </w:p>
          <w:p w14:paraId="66739322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Military Time</w:t>
            </w:r>
          </w:p>
        </w:tc>
      </w:tr>
      <w:tr w:rsidR="0067394E" w14:paraId="47943482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0CD8B252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TNAR4</w:t>
            </w:r>
          </w:p>
        </w:tc>
        <w:tc>
          <w:tcPr>
            <w:tcW w:w="443" w:type="dxa"/>
          </w:tcPr>
          <w:p w14:paraId="703DA311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2970" w:type="dxa"/>
          </w:tcPr>
          <w:p w14:paraId="07A5B49F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TXNUM</w:t>
            </w:r>
          </w:p>
        </w:tc>
        <w:tc>
          <w:tcPr>
            <w:tcW w:w="1260" w:type="dxa"/>
          </w:tcPr>
          <w:p w14:paraId="7B0EEB89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</w:tc>
        <w:tc>
          <w:tcPr>
            <w:tcW w:w="7470" w:type="dxa"/>
          </w:tcPr>
          <w:p w14:paraId="066ED452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14:paraId="64D3F07B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</w:t>
            </w:r>
          </w:p>
        </w:tc>
        <w:tc>
          <w:tcPr>
            <w:tcW w:w="360" w:type="dxa"/>
          </w:tcPr>
          <w:p w14:paraId="31BD7C58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070" w:type="dxa"/>
          </w:tcPr>
          <w:p w14:paraId="4D5817C1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Echo from Query.</w:t>
            </w:r>
          </w:p>
        </w:tc>
      </w:tr>
      <w:tr w:rsidR="0067394E" w14:paraId="1996C3E7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1BAF4090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TNAR5</w:t>
            </w:r>
          </w:p>
        </w:tc>
        <w:tc>
          <w:tcPr>
            <w:tcW w:w="443" w:type="dxa"/>
          </w:tcPr>
          <w:p w14:paraId="2D4C85EB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2970" w:type="dxa"/>
          </w:tcPr>
          <w:p w14:paraId="6BBA4549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TXTYP</w:t>
            </w:r>
          </w:p>
        </w:tc>
        <w:tc>
          <w:tcPr>
            <w:tcW w:w="1260" w:type="dxa"/>
          </w:tcPr>
          <w:p w14:paraId="6400F535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</w:tc>
        <w:tc>
          <w:tcPr>
            <w:tcW w:w="7470" w:type="dxa"/>
          </w:tcPr>
          <w:p w14:paraId="13CBDD7B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14:paraId="0EFC6864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360" w:type="dxa"/>
          </w:tcPr>
          <w:p w14:paraId="043D7A5B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2070" w:type="dxa"/>
          </w:tcPr>
          <w:p w14:paraId="458BA71C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 = Telephone Number Inquiry</w:t>
            </w:r>
          </w:p>
        </w:tc>
      </w:tr>
      <w:tr w:rsidR="0067394E" w14:paraId="0B6DDAEA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47E62984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TNAR6</w:t>
            </w:r>
          </w:p>
        </w:tc>
        <w:tc>
          <w:tcPr>
            <w:tcW w:w="443" w:type="dxa"/>
          </w:tcPr>
          <w:p w14:paraId="63D39A6C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2970" w:type="dxa"/>
          </w:tcPr>
          <w:p w14:paraId="47D80989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TXACT</w:t>
            </w:r>
          </w:p>
        </w:tc>
        <w:tc>
          <w:tcPr>
            <w:tcW w:w="1260" w:type="dxa"/>
          </w:tcPr>
          <w:p w14:paraId="45F2A09D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</w:tc>
        <w:tc>
          <w:tcPr>
            <w:tcW w:w="7470" w:type="dxa"/>
          </w:tcPr>
          <w:p w14:paraId="08088AB2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14:paraId="4ABD721B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360" w:type="dxa"/>
          </w:tcPr>
          <w:p w14:paraId="60CF4C6D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2070" w:type="dxa"/>
          </w:tcPr>
          <w:p w14:paraId="0BB3CA8B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 = Reservation</w:t>
            </w:r>
          </w:p>
        </w:tc>
      </w:tr>
      <w:tr w:rsidR="0067394E" w14:paraId="5797BF92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10740120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TNAR7</w:t>
            </w:r>
          </w:p>
        </w:tc>
        <w:tc>
          <w:tcPr>
            <w:tcW w:w="443" w:type="dxa"/>
          </w:tcPr>
          <w:p w14:paraId="4D5BF25B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2970" w:type="dxa"/>
          </w:tcPr>
          <w:p w14:paraId="5B6D5CB5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CC</w:t>
            </w:r>
          </w:p>
        </w:tc>
        <w:tc>
          <w:tcPr>
            <w:tcW w:w="1260" w:type="dxa"/>
          </w:tcPr>
          <w:p w14:paraId="0D8A68D1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</w:tc>
        <w:tc>
          <w:tcPr>
            <w:tcW w:w="7470" w:type="dxa"/>
          </w:tcPr>
          <w:p w14:paraId="11E3E455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14:paraId="6EBB5283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360" w:type="dxa"/>
          </w:tcPr>
          <w:p w14:paraId="2359704A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070" w:type="dxa"/>
          </w:tcPr>
          <w:p w14:paraId="393594BC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Echo form Query</w:t>
            </w:r>
          </w:p>
        </w:tc>
      </w:tr>
      <w:tr w:rsidR="0067394E" w14:paraId="305873A4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739D249E" w14:textId="77777777" w:rsidR="0067394E" w:rsidRDefault="0067394E" w:rsidP="00F66BC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TNAQ8</w:t>
            </w:r>
          </w:p>
        </w:tc>
        <w:tc>
          <w:tcPr>
            <w:tcW w:w="443" w:type="dxa"/>
          </w:tcPr>
          <w:p w14:paraId="6E92C6C5" w14:textId="77777777" w:rsidR="0067394E" w:rsidRDefault="0067394E" w:rsidP="00F66BC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2970" w:type="dxa"/>
          </w:tcPr>
          <w:p w14:paraId="0FE059B2" w14:textId="77777777" w:rsidR="0067394E" w:rsidRDefault="0067394E" w:rsidP="00F66BC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RVER</w:t>
            </w:r>
          </w:p>
        </w:tc>
        <w:tc>
          <w:tcPr>
            <w:tcW w:w="1260" w:type="dxa"/>
          </w:tcPr>
          <w:p w14:paraId="2CDDCB52" w14:textId="77777777" w:rsidR="0067394E" w:rsidRDefault="0067394E" w:rsidP="00F66BC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</w:tc>
        <w:tc>
          <w:tcPr>
            <w:tcW w:w="7470" w:type="dxa"/>
          </w:tcPr>
          <w:p w14:paraId="53CDD178" w14:textId="77777777" w:rsidR="0067394E" w:rsidRDefault="0067394E" w:rsidP="00F66BC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Release Version</w:t>
            </w:r>
          </w:p>
        </w:tc>
        <w:tc>
          <w:tcPr>
            <w:tcW w:w="450" w:type="dxa"/>
          </w:tcPr>
          <w:p w14:paraId="19E9C9C7" w14:textId="77777777" w:rsidR="0067394E" w:rsidRDefault="0067394E" w:rsidP="00F66BC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360" w:type="dxa"/>
          </w:tcPr>
          <w:p w14:paraId="38EEA153" w14:textId="77777777" w:rsidR="0067394E" w:rsidRDefault="0067394E" w:rsidP="00F66BC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070" w:type="dxa"/>
          </w:tcPr>
          <w:p w14:paraId="35AFB250" w14:textId="77777777" w:rsidR="0067394E" w:rsidRPr="00424528" w:rsidRDefault="0067394E" w:rsidP="00F66BCD">
            <w:pPr>
              <w:rPr>
                <w:rFonts w:ascii="Arial" w:hAnsi="Arial"/>
                <w:b/>
                <w:sz w:val="13"/>
              </w:rPr>
            </w:pPr>
          </w:p>
        </w:tc>
      </w:tr>
      <w:tr w:rsidR="0067394E" w14:paraId="31130D53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4C59267B" w14:textId="77777777" w:rsidR="0067394E" w:rsidRDefault="0067394E" w:rsidP="00F66BC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TNAQ9</w:t>
            </w:r>
          </w:p>
        </w:tc>
        <w:tc>
          <w:tcPr>
            <w:tcW w:w="443" w:type="dxa"/>
          </w:tcPr>
          <w:p w14:paraId="1326169A" w14:textId="77777777" w:rsidR="0067394E" w:rsidRDefault="0067394E" w:rsidP="00F66BC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</w:t>
            </w:r>
          </w:p>
        </w:tc>
        <w:tc>
          <w:tcPr>
            <w:tcW w:w="2970" w:type="dxa"/>
          </w:tcPr>
          <w:p w14:paraId="373DC439" w14:textId="77777777" w:rsidR="0067394E" w:rsidRDefault="0067394E" w:rsidP="00F66BC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STATE</w:t>
            </w:r>
          </w:p>
        </w:tc>
        <w:tc>
          <w:tcPr>
            <w:tcW w:w="1260" w:type="dxa"/>
          </w:tcPr>
          <w:p w14:paraId="579D93F9" w14:textId="77777777" w:rsidR="0067394E" w:rsidRDefault="0067394E" w:rsidP="00F66BC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</w:tc>
        <w:tc>
          <w:tcPr>
            <w:tcW w:w="7470" w:type="dxa"/>
          </w:tcPr>
          <w:p w14:paraId="5342AC6B" w14:textId="77777777" w:rsidR="0067394E" w:rsidRDefault="0067394E" w:rsidP="00F66BCD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14:paraId="3FDD7377" w14:textId="77777777" w:rsidR="0067394E" w:rsidRDefault="0067394E" w:rsidP="00F66BC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360" w:type="dxa"/>
          </w:tcPr>
          <w:p w14:paraId="2DA379F8" w14:textId="77777777" w:rsidR="0067394E" w:rsidRDefault="0067394E" w:rsidP="00F66BC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070" w:type="dxa"/>
          </w:tcPr>
          <w:p w14:paraId="738ADB7C" w14:textId="77777777" w:rsidR="0067394E" w:rsidRPr="00424528" w:rsidRDefault="0067394E" w:rsidP="00F66BCD">
            <w:pPr>
              <w:rPr>
                <w:rFonts w:ascii="Arial" w:hAnsi="Arial"/>
                <w:b/>
                <w:sz w:val="13"/>
              </w:rPr>
            </w:pPr>
          </w:p>
        </w:tc>
      </w:tr>
      <w:tr w:rsidR="0067394E" w14:paraId="04C5C73C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  <w:shd w:val="clear" w:color="auto" w:fill="BFBFBF"/>
          </w:tcPr>
          <w:p w14:paraId="42F2E492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43" w:type="dxa"/>
            <w:shd w:val="clear" w:color="auto" w:fill="BFBFBF"/>
          </w:tcPr>
          <w:p w14:paraId="7B379073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970" w:type="dxa"/>
            <w:shd w:val="clear" w:color="auto" w:fill="BFBFBF"/>
          </w:tcPr>
          <w:p w14:paraId="1DAD7CB2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  <w:tc>
          <w:tcPr>
            <w:tcW w:w="1260" w:type="dxa"/>
            <w:shd w:val="clear" w:color="auto" w:fill="BFBFBF"/>
          </w:tcPr>
          <w:p w14:paraId="23958851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  <w:tc>
          <w:tcPr>
            <w:tcW w:w="7470" w:type="dxa"/>
            <w:shd w:val="clear" w:color="auto" w:fill="BFBFBF"/>
          </w:tcPr>
          <w:p w14:paraId="3A9B4220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shd w:val="clear" w:color="auto" w:fill="BFBFBF"/>
          </w:tcPr>
          <w:p w14:paraId="71449007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BFBFBF"/>
          </w:tcPr>
          <w:p w14:paraId="6E56448A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070" w:type="dxa"/>
            <w:shd w:val="clear" w:color="auto" w:fill="BFBFBF"/>
          </w:tcPr>
          <w:p w14:paraId="7E9066D4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</w:tr>
      <w:tr w:rsidR="0067394E" w14:paraId="1C84D0C1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3278F1C9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TNAR10</w:t>
            </w:r>
          </w:p>
        </w:tc>
        <w:tc>
          <w:tcPr>
            <w:tcW w:w="443" w:type="dxa"/>
          </w:tcPr>
          <w:p w14:paraId="64E06D35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2970" w:type="dxa"/>
          </w:tcPr>
          <w:p w14:paraId="10CA6525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CAI</w:t>
            </w:r>
          </w:p>
        </w:tc>
        <w:tc>
          <w:tcPr>
            <w:tcW w:w="1260" w:type="dxa"/>
          </w:tcPr>
          <w:p w14:paraId="3F96FC95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7470" w:type="dxa"/>
          </w:tcPr>
          <w:p w14:paraId="1E64A630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14:paraId="164852E9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</w:t>
            </w:r>
          </w:p>
        </w:tc>
        <w:tc>
          <w:tcPr>
            <w:tcW w:w="360" w:type="dxa"/>
          </w:tcPr>
          <w:p w14:paraId="6FA17574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070" w:type="dxa"/>
          </w:tcPr>
          <w:p w14:paraId="2023E7EA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</w:p>
        </w:tc>
      </w:tr>
      <w:tr w:rsidR="0067394E" w14:paraId="57A44761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2E49404D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TNAR11</w:t>
            </w:r>
          </w:p>
        </w:tc>
        <w:tc>
          <w:tcPr>
            <w:tcW w:w="443" w:type="dxa"/>
          </w:tcPr>
          <w:p w14:paraId="4B3488B0" w14:textId="77777777" w:rsidR="0067394E" w:rsidRDefault="0067394E" w:rsidP="009F1DB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60</w:t>
            </w:r>
          </w:p>
        </w:tc>
        <w:tc>
          <w:tcPr>
            <w:tcW w:w="2970" w:type="dxa"/>
          </w:tcPr>
          <w:p w14:paraId="396CA30D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LST</w:t>
            </w:r>
          </w:p>
        </w:tc>
        <w:tc>
          <w:tcPr>
            <w:tcW w:w="1260" w:type="dxa"/>
          </w:tcPr>
          <w:p w14:paraId="17B7FEC5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7470" w:type="dxa"/>
          </w:tcPr>
          <w:p w14:paraId="08B58544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14:paraId="36C62FEF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360" w:type="dxa"/>
          </w:tcPr>
          <w:p w14:paraId="6C29C06F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070" w:type="dxa"/>
          </w:tcPr>
          <w:p w14:paraId="18C84FA6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</w:p>
        </w:tc>
      </w:tr>
      <w:tr w:rsidR="0067394E" w14:paraId="516AA88B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  <w:shd w:val="pct20" w:color="auto" w:fill="FFFFFF"/>
          </w:tcPr>
          <w:p w14:paraId="5453374B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43" w:type="dxa"/>
            <w:shd w:val="pct20" w:color="auto" w:fill="FFFFFF"/>
          </w:tcPr>
          <w:p w14:paraId="177D1708" w14:textId="77777777" w:rsidR="0067394E" w:rsidRDefault="0067394E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970" w:type="dxa"/>
            <w:shd w:val="pct20" w:color="auto" w:fill="FFFFFF"/>
          </w:tcPr>
          <w:p w14:paraId="34E95F21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TN Response Section</w:t>
            </w:r>
          </w:p>
        </w:tc>
        <w:tc>
          <w:tcPr>
            <w:tcW w:w="1260" w:type="dxa"/>
            <w:shd w:val="pct20" w:color="auto" w:fill="FFFFFF"/>
          </w:tcPr>
          <w:p w14:paraId="77F34AEE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  <w:tc>
          <w:tcPr>
            <w:tcW w:w="7470" w:type="dxa"/>
            <w:shd w:val="pct20" w:color="auto" w:fill="FFFFFF"/>
          </w:tcPr>
          <w:p w14:paraId="4B8E7369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shd w:val="pct20" w:color="auto" w:fill="FFFFFF"/>
          </w:tcPr>
          <w:p w14:paraId="32EE732A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0" w:color="auto" w:fill="FFFFFF"/>
          </w:tcPr>
          <w:p w14:paraId="00C4DAF1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070" w:type="dxa"/>
            <w:shd w:val="pct20" w:color="auto" w:fill="FFFFFF"/>
          </w:tcPr>
          <w:p w14:paraId="1B100A5F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</w:tr>
      <w:tr w:rsidR="0067394E" w14:paraId="418623A5" w14:textId="77777777" w:rsidTr="001E7C38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936" w:type="dxa"/>
          </w:tcPr>
          <w:p w14:paraId="03D0AD29" w14:textId="77777777" w:rsidR="0067394E" w:rsidRDefault="0067394E" w:rsidP="008F2FF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TNAR12</w:t>
            </w:r>
          </w:p>
        </w:tc>
        <w:tc>
          <w:tcPr>
            <w:tcW w:w="443" w:type="dxa"/>
          </w:tcPr>
          <w:p w14:paraId="778FB2CA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</w:t>
            </w:r>
          </w:p>
        </w:tc>
        <w:tc>
          <w:tcPr>
            <w:tcW w:w="2970" w:type="dxa"/>
          </w:tcPr>
          <w:p w14:paraId="5ECAF8BA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TNRES*</w:t>
            </w:r>
          </w:p>
        </w:tc>
        <w:tc>
          <w:tcPr>
            <w:tcW w:w="1260" w:type="dxa"/>
          </w:tcPr>
          <w:p w14:paraId="2BB4CF76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</w:tc>
        <w:tc>
          <w:tcPr>
            <w:tcW w:w="7470" w:type="dxa"/>
          </w:tcPr>
          <w:p w14:paraId="5287BE2E" w14:textId="77777777" w:rsidR="0067394E" w:rsidRDefault="0067394E" w:rsidP="001D3AD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Returned only if PRESPC = 27 or 70. </w:t>
            </w:r>
          </w:p>
        </w:tc>
        <w:tc>
          <w:tcPr>
            <w:tcW w:w="450" w:type="dxa"/>
          </w:tcPr>
          <w:p w14:paraId="3C97BC29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360" w:type="dxa"/>
          </w:tcPr>
          <w:p w14:paraId="241A3562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070" w:type="dxa"/>
          </w:tcPr>
          <w:p w14:paraId="1C7EA4D4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</w:tr>
      <w:tr w:rsidR="0067394E" w14:paraId="0237ECFA" w14:textId="77777777" w:rsidTr="001E7C38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936" w:type="dxa"/>
          </w:tcPr>
          <w:p w14:paraId="5212477C" w14:textId="77777777" w:rsidR="0067394E" w:rsidRDefault="0067394E" w:rsidP="00B0370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TNAR13</w:t>
            </w:r>
          </w:p>
        </w:tc>
        <w:tc>
          <w:tcPr>
            <w:tcW w:w="443" w:type="dxa"/>
          </w:tcPr>
          <w:p w14:paraId="224D3205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</w:t>
            </w:r>
          </w:p>
        </w:tc>
        <w:tc>
          <w:tcPr>
            <w:tcW w:w="2970" w:type="dxa"/>
          </w:tcPr>
          <w:p w14:paraId="0684B8B8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PPT*</w:t>
            </w:r>
          </w:p>
        </w:tc>
        <w:tc>
          <w:tcPr>
            <w:tcW w:w="1260" w:type="dxa"/>
          </w:tcPr>
          <w:p w14:paraId="2CAF2896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7470" w:type="dxa"/>
          </w:tcPr>
          <w:p w14:paraId="56B4CFBE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14:paraId="71929046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360" w:type="dxa"/>
          </w:tcPr>
          <w:p w14:paraId="1EB5CEFC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2070" w:type="dxa"/>
          </w:tcPr>
          <w:p w14:paraId="3FD24F45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</w:tr>
      <w:tr w:rsidR="0067394E" w14:paraId="7CABBF34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368ADD4E" w14:textId="77777777" w:rsidR="0067394E" w:rsidRDefault="0067394E" w:rsidP="008F2FF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TNAR14</w:t>
            </w:r>
          </w:p>
        </w:tc>
        <w:tc>
          <w:tcPr>
            <w:tcW w:w="443" w:type="dxa"/>
          </w:tcPr>
          <w:p w14:paraId="0858D2CE" w14:textId="77777777" w:rsidR="0067394E" w:rsidRDefault="0067394E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970" w:type="dxa"/>
          </w:tcPr>
          <w:p w14:paraId="529BEEAB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CUSTOMIND*</w:t>
            </w:r>
          </w:p>
        </w:tc>
        <w:tc>
          <w:tcPr>
            <w:tcW w:w="1260" w:type="dxa"/>
          </w:tcPr>
          <w:p w14:paraId="431FFB0D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</w:tc>
        <w:tc>
          <w:tcPr>
            <w:tcW w:w="7470" w:type="dxa"/>
          </w:tcPr>
          <w:p w14:paraId="3CEEEEE6" w14:textId="77777777" w:rsidR="0067394E" w:rsidRDefault="0067394E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b/>
                <w:color w:val="000000"/>
                <w:sz w:val="14"/>
              </w:rPr>
              <w:t>Custom Indicator</w:t>
            </w:r>
            <w:r>
              <w:rPr>
                <w:rFonts w:ascii="Arial" w:hAnsi="Arial"/>
                <w:color w:val="000000"/>
                <w:sz w:val="14"/>
              </w:rPr>
              <w:t xml:space="preserve">:  This field identifies if the TN being returned is a custom TN.  </w:t>
            </w:r>
          </w:p>
          <w:p w14:paraId="354FCAD7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Returned only if TNRES is populated.</w:t>
            </w:r>
          </w:p>
        </w:tc>
        <w:tc>
          <w:tcPr>
            <w:tcW w:w="450" w:type="dxa"/>
          </w:tcPr>
          <w:p w14:paraId="5125796A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360" w:type="dxa"/>
          </w:tcPr>
          <w:p w14:paraId="25AFB326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2070" w:type="dxa"/>
          </w:tcPr>
          <w:p w14:paraId="607871E6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Y = Yes</w:t>
            </w:r>
          </w:p>
          <w:p w14:paraId="07B66E22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Blank</w:t>
            </w:r>
          </w:p>
        </w:tc>
      </w:tr>
      <w:tr w:rsidR="0067394E" w14:paraId="5430918D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  <w:shd w:val="clear" w:color="auto" w:fill="BFBFBF"/>
          </w:tcPr>
          <w:p w14:paraId="63D31836" w14:textId="77777777" w:rsidR="0067394E" w:rsidRDefault="0067394E" w:rsidP="008F2FF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43" w:type="dxa"/>
            <w:shd w:val="clear" w:color="auto" w:fill="BFBFBF"/>
          </w:tcPr>
          <w:p w14:paraId="3454C63B" w14:textId="77777777" w:rsidR="0067394E" w:rsidRDefault="0067394E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970" w:type="dxa"/>
            <w:shd w:val="clear" w:color="auto" w:fill="BFBFBF"/>
          </w:tcPr>
          <w:p w14:paraId="33458D84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Address Section</w:t>
            </w:r>
          </w:p>
        </w:tc>
        <w:tc>
          <w:tcPr>
            <w:tcW w:w="1260" w:type="dxa"/>
            <w:shd w:val="clear" w:color="auto" w:fill="BFBFBF"/>
          </w:tcPr>
          <w:p w14:paraId="0E52D0C1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  <w:tc>
          <w:tcPr>
            <w:tcW w:w="7470" w:type="dxa"/>
            <w:shd w:val="clear" w:color="auto" w:fill="BFBFBF"/>
          </w:tcPr>
          <w:p w14:paraId="1A1F40C0" w14:textId="77777777" w:rsidR="0067394E" w:rsidRDefault="0067394E">
            <w:pPr>
              <w:rPr>
                <w:rFonts w:ascii="Arial" w:hAnsi="Arial"/>
                <w:b/>
                <w:color w:val="000000"/>
                <w:sz w:val="14"/>
              </w:rPr>
            </w:pPr>
          </w:p>
        </w:tc>
        <w:tc>
          <w:tcPr>
            <w:tcW w:w="450" w:type="dxa"/>
            <w:shd w:val="clear" w:color="auto" w:fill="BFBFBF"/>
          </w:tcPr>
          <w:p w14:paraId="3C03C7EA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BFBFBF"/>
          </w:tcPr>
          <w:p w14:paraId="78191E64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070" w:type="dxa"/>
            <w:shd w:val="clear" w:color="auto" w:fill="BFBFBF"/>
          </w:tcPr>
          <w:p w14:paraId="76AFDFFB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</w:tr>
      <w:tr w:rsidR="0067394E" w14:paraId="3EF52CAF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664CA151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TNAR15</w:t>
            </w:r>
          </w:p>
        </w:tc>
        <w:tc>
          <w:tcPr>
            <w:tcW w:w="443" w:type="dxa"/>
          </w:tcPr>
          <w:p w14:paraId="24D58B20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2970" w:type="dxa"/>
          </w:tcPr>
          <w:p w14:paraId="2F471747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AFT</w:t>
            </w:r>
          </w:p>
        </w:tc>
        <w:tc>
          <w:tcPr>
            <w:tcW w:w="1260" w:type="dxa"/>
          </w:tcPr>
          <w:p w14:paraId="5554D1AA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7470" w:type="dxa"/>
          </w:tcPr>
          <w:p w14:paraId="31FC3C8D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14:paraId="34ABC63D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360" w:type="dxa"/>
          </w:tcPr>
          <w:p w14:paraId="3CE0E3E8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2070" w:type="dxa"/>
          </w:tcPr>
          <w:p w14:paraId="1A941BA4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</w:p>
        </w:tc>
      </w:tr>
      <w:tr w:rsidR="0067394E" w14:paraId="5947A129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5EC001B3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TNAR16</w:t>
            </w:r>
          </w:p>
        </w:tc>
        <w:tc>
          <w:tcPr>
            <w:tcW w:w="443" w:type="dxa"/>
          </w:tcPr>
          <w:p w14:paraId="070E1EDA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</w:t>
            </w:r>
          </w:p>
        </w:tc>
        <w:tc>
          <w:tcPr>
            <w:tcW w:w="2970" w:type="dxa"/>
          </w:tcPr>
          <w:p w14:paraId="43C2371C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SAPR</w:t>
            </w:r>
          </w:p>
        </w:tc>
        <w:tc>
          <w:tcPr>
            <w:tcW w:w="1260" w:type="dxa"/>
          </w:tcPr>
          <w:p w14:paraId="0CC90391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7470" w:type="dxa"/>
          </w:tcPr>
          <w:p w14:paraId="169A95B7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14:paraId="436E3E42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360" w:type="dxa"/>
          </w:tcPr>
          <w:p w14:paraId="77574D54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070" w:type="dxa"/>
          </w:tcPr>
          <w:p w14:paraId="6B3E8A2C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</w:p>
        </w:tc>
      </w:tr>
      <w:tr w:rsidR="0067394E" w14:paraId="6A275FA4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2BFE8061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TNAR17</w:t>
            </w:r>
          </w:p>
        </w:tc>
        <w:tc>
          <w:tcPr>
            <w:tcW w:w="443" w:type="dxa"/>
          </w:tcPr>
          <w:p w14:paraId="5D8FE4F3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</w:t>
            </w:r>
          </w:p>
        </w:tc>
        <w:tc>
          <w:tcPr>
            <w:tcW w:w="2970" w:type="dxa"/>
          </w:tcPr>
          <w:p w14:paraId="744F24B4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SANO</w:t>
            </w:r>
          </w:p>
        </w:tc>
        <w:tc>
          <w:tcPr>
            <w:tcW w:w="1260" w:type="dxa"/>
          </w:tcPr>
          <w:p w14:paraId="1B3FF2D9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7470" w:type="dxa"/>
          </w:tcPr>
          <w:p w14:paraId="7F542035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14:paraId="596485FE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360" w:type="dxa"/>
          </w:tcPr>
          <w:p w14:paraId="00753B1E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070" w:type="dxa"/>
          </w:tcPr>
          <w:p w14:paraId="2C699935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</w:p>
        </w:tc>
      </w:tr>
      <w:tr w:rsidR="0067394E" w14:paraId="2B007CD5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038D16AC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TNAR18</w:t>
            </w:r>
          </w:p>
        </w:tc>
        <w:tc>
          <w:tcPr>
            <w:tcW w:w="443" w:type="dxa"/>
          </w:tcPr>
          <w:p w14:paraId="56AB787C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</w:t>
            </w:r>
          </w:p>
        </w:tc>
        <w:tc>
          <w:tcPr>
            <w:tcW w:w="2970" w:type="dxa"/>
          </w:tcPr>
          <w:p w14:paraId="0B3A0923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SASF</w:t>
            </w:r>
          </w:p>
        </w:tc>
        <w:tc>
          <w:tcPr>
            <w:tcW w:w="1260" w:type="dxa"/>
          </w:tcPr>
          <w:p w14:paraId="4C7D4042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7470" w:type="dxa"/>
          </w:tcPr>
          <w:p w14:paraId="7C16F4D2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14:paraId="17BB1C1F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360" w:type="dxa"/>
          </w:tcPr>
          <w:p w14:paraId="0032803F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070" w:type="dxa"/>
          </w:tcPr>
          <w:p w14:paraId="2C6EA018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</w:p>
        </w:tc>
      </w:tr>
      <w:tr w:rsidR="0067394E" w14:paraId="27C4EDB5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4CC1BD83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TNAR19</w:t>
            </w:r>
          </w:p>
        </w:tc>
        <w:tc>
          <w:tcPr>
            <w:tcW w:w="443" w:type="dxa"/>
          </w:tcPr>
          <w:p w14:paraId="3F902507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2970" w:type="dxa"/>
          </w:tcPr>
          <w:p w14:paraId="17E9609A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SASD</w:t>
            </w:r>
          </w:p>
        </w:tc>
        <w:tc>
          <w:tcPr>
            <w:tcW w:w="1260" w:type="dxa"/>
          </w:tcPr>
          <w:p w14:paraId="6F2BAC5D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7470" w:type="dxa"/>
          </w:tcPr>
          <w:p w14:paraId="7980635E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14:paraId="4D710974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360" w:type="dxa"/>
          </w:tcPr>
          <w:p w14:paraId="04848E2C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2070" w:type="dxa"/>
          </w:tcPr>
          <w:p w14:paraId="6C4ED817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</w:p>
        </w:tc>
      </w:tr>
      <w:tr w:rsidR="0067394E" w14:paraId="542F9F18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48DFFC44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TNAR20</w:t>
            </w:r>
          </w:p>
        </w:tc>
        <w:tc>
          <w:tcPr>
            <w:tcW w:w="443" w:type="dxa"/>
          </w:tcPr>
          <w:p w14:paraId="53DD896E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</w:t>
            </w:r>
          </w:p>
        </w:tc>
        <w:tc>
          <w:tcPr>
            <w:tcW w:w="2970" w:type="dxa"/>
          </w:tcPr>
          <w:p w14:paraId="74EE1ACC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SASN</w:t>
            </w:r>
          </w:p>
        </w:tc>
        <w:tc>
          <w:tcPr>
            <w:tcW w:w="1260" w:type="dxa"/>
          </w:tcPr>
          <w:p w14:paraId="6D86FC24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7470" w:type="dxa"/>
          </w:tcPr>
          <w:p w14:paraId="6E83F0FA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14:paraId="56C0A96B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60</w:t>
            </w:r>
          </w:p>
        </w:tc>
        <w:tc>
          <w:tcPr>
            <w:tcW w:w="360" w:type="dxa"/>
          </w:tcPr>
          <w:p w14:paraId="38305ECA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070" w:type="dxa"/>
          </w:tcPr>
          <w:p w14:paraId="32B13AF5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</w:p>
        </w:tc>
      </w:tr>
      <w:tr w:rsidR="0067394E" w14:paraId="4A6B2860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41F7509B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TNAR21</w:t>
            </w:r>
          </w:p>
        </w:tc>
        <w:tc>
          <w:tcPr>
            <w:tcW w:w="443" w:type="dxa"/>
          </w:tcPr>
          <w:p w14:paraId="47DC31EF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</w:t>
            </w:r>
          </w:p>
        </w:tc>
        <w:tc>
          <w:tcPr>
            <w:tcW w:w="2970" w:type="dxa"/>
          </w:tcPr>
          <w:p w14:paraId="65747FAE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SATH</w:t>
            </w:r>
          </w:p>
        </w:tc>
        <w:tc>
          <w:tcPr>
            <w:tcW w:w="1260" w:type="dxa"/>
          </w:tcPr>
          <w:p w14:paraId="41531898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7470" w:type="dxa"/>
          </w:tcPr>
          <w:p w14:paraId="2BE345A7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14:paraId="48F3E79E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360" w:type="dxa"/>
          </w:tcPr>
          <w:p w14:paraId="50096AF8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070" w:type="dxa"/>
          </w:tcPr>
          <w:p w14:paraId="14598C61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</w:p>
        </w:tc>
      </w:tr>
      <w:tr w:rsidR="0067394E" w14:paraId="3CF14DAC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0BF8BB20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TNAR22</w:t>
            </w:r>
          </w:p>
        </w:tc>
        <w:tc>
          <w:tcPr>
            <w:tcW w:w="443" w:type="dxa"/>
          </w:tcPr>
          <w:p w14:paraId="602F82B4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</w:t>
            </w:r>
          </w:p>
        </w:tc>
        <w:tc>
          <w:tcPr>
            <w:tcW w:w="2970" w:type="dxa"/>
          </w:tcPr>
          <w:p w14:paraId="19B6298E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SASS</w:t>
            </w:r>
          </w:p>
        </w:tc>
        <w:tc>
          <w:tcPr>
            <w:tcW w:w="1260" w:type="dxa"/>
          </w:tcPr>
          <w:p w14:paraId="7C64F138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7470" w:type="dxa"/>
          </w:tcPr>
          <w:p w14:paraId="4786D9DE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14:paraId="1B61027A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360" w:type="dxa"/>
          </w:tcPr>
          <w:p w14:paraId="73A8BA37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2070" w:type="dxa"/>
          </w:tcPr>
          <w:p w14:paraId="2AFCBD27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</w:p>
        </w:tc>
      </w:tr>
      <w:tr w:rsidR="0067394E" w14:paraId="6BC2C81A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103D846C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TNAR23</w:t>
            </w:r>
          </w:p>
        </w:tc>
        <w:tc>
          <w:tcPr>
            <w:tcW w:w="443" w:type="dxa"/>
          </w:tcPr>
          <w:p w14:paraId="230DDAE8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</w:t>
            </w:r>
          </w:p>
        </w:tc>
        <w:tc>
          <w:tcPr>
            <w:tcW w:w="2970" w:type="dxa"/>
          </w:tcPr>
          <w:p w14:paraId="6593CE8B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LD1</w:t>
            </w:r>
          </w:p>
        </w:tc>
        <w:tc>
          <w:tcPr>
            <w:tcW w:w="1260" w:type="dxa"/>
          </w:tcPr>
          <w:p w14:paraId="7267A9A6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7470" w:type="dxa"/>
          </w:tcPr>
          <w:p w14:paraId="0DE42883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14:paraId="04F2EFF4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360" w:type="dxa"/>
          </w:tcPr>
          <w:p w14:paraId="76EC0641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2070" w:type="dxa"/>
          </w:tcPr>
          <w:p w14:paraId="57B8E8AB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</w:p>
        </w:tc>
      </w:tr>
      <w:tr w:rsidR="0067394E" w14:paraId="7FDA98C6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2A838170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TNAR24</w:t>
            </w:r>
          </w:p>
        </w:tc>
        <w:tc>
          <w:tcPr>
            <w:tcW w:w="443" w:type="dxa"/>
          </w:tcPr>
          <w:p w14:paraId="1209600F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</w:t>
            </w:r>
          </w:p>
        </w:tc>
        <w:tc>
          <w:tcPr>
            <w:tcW w:w="2970" w:type="dxa"/>
          </w:tcPr>
          <w:p w14:paraId="0CB6E609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LV1</w:t>
            </w:r>
          </w:p>
        </w:tc>
        <w:tc>
          <w:tcPr>
            <w:tcW w:w="1260" w:type="dxa"/>
          </w:tcPr>
          <w:p w14:paraId="5FA39ECA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7470" w:type="dxa"/>
          </w:tcPr>
          <w:p w14:paraId="230F9C14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14:paraId="28E365F0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360" w:type="dxa"/>
          </w:tcPr>
          <w:p w14:paraId="36CA6448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070" w:type="dxa"/>
          </w:tcPr>
          <w:p w14:paraId="0D75EB90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</w:p>
        </w:tc>
      </w:tr>
      <w:tr w:rsidR="0067394E" w14:paraId="114B3372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0023DD3E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TNAR25</w:t>
            </w:r>
          </w:p>
        </w:tc>
        <w:tc>
          <w:tcPr>
            <w:tcW w:w="443" w:type="dxa"/>
          </w:tcPr>
          <w:p w14:paraId="7AEB49FE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</w:t>
            </w:r>
          </w:p>
        </w:tc>
        <w:tc>
          <w:tcPr>
            <w:tcW w:w="2970" w:type="dxa"/>
          </w:tcPr>
          <w:p w14:paraId="2F829780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LD2</w:t>
            </w:r>
          </w:p>
        </w:tc>
        <w:tc>
          <w:tcPr>
            <w:tcW w:w="1260" w:type="dxa"/>
          </w:tcPr>
          <w:p w14:paraId="3FFAE5E3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7470" w:type="dxa"/>
          </w:tcPr>
          <w:p w14:paraId="17520DE2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14:paraId="41EB5777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360" w:type="dxa"/>
          </w:tcPr>
          <w:p w14:paraId="7C874B31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2070" w:type="dxa"/>
          </w:tcPr>
          <w:p w14:paraId="6D5C8445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</w:p>
        </w:tc>
      </w:tr>
      <w:tr w:rsidR="0067394E" w14:paraId="6E9EF422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0D0150F1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TNAR26</w:t>
            </w:r>
          </w:p>
        </w:tc>
        <w:tc>
          <w:tcPr>
            <w:tcW w:w="443" w:type="dxa"/>
          </w:tcPr>
          <w:p w14:paraId="068AEDB1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</w:t>
            </w:r>
          </w:p>
        </w:tc>
        <w:tc>
          <w:tcPr>
            <w:tcW w:w="2970" w:type="dxa"/>
          </w:tcPr>
          <w:p w14:paraId="1ACD655D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LV2</w:t>
            </w:r>
          </w:p>
        </w:tc>
        <w:tc>
          <w:tcPr>
            <w:tcW w:w="1260" w:type="dxa"/>
          </w:tcPr>
          <w:p w14:paraId="54B64DE4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7470" w:type="dxa"/>
          </w:tcPr>
          <w:p w14:paraId="70D70B00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14:paraId="04CE03C7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360" w:type="dxa"/>
          </w:tcPr>
          <w:p w14:paraId="6E7397AC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070" w:type="dxa"/>
          </w:tcPr>
          <w:p w14:paraId="638E8C08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</w:p>
        </w:tc>
      </w:tr>
      <w:tr w:rsidR="0067394E" w14:paraId="02FD240D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6308A566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TNAR27</w:t>
            </w:r>
          </w:p>
        </w:tc>
        <w:tc>
          <w:tcPr>
            <w:tcW w:w="443" w:type="dxa"/>
          </w:tcPr>
          <w:p w14:paraId="5DBE2D5E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</w:t>
            </w:r>
          </w:p>
        </w:tc>
        <w:tc>
          <w:tcPr>
            <w:tcW w:w="2970" w:type="dxa"/>
          </w:tcPr>
          <w:p w14:paraId="63DF5DE4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LD3</w:t>
            </w:r>
          </w:p>
        </w:tc>
        <w:tc>
          <w:tcPr>
            <w:tcW w:w="1260" w:type="dxa"/>
          </w:tcPr>
          <w:p w14:paraId="0B21DF81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7470" w:type="dxa"/>
          </w:tcPr>
          <w:p w14:paraId="2D880C04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14:paraId="5741B91D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360" w:type="dxa"/>
          </w:tcPr>
          <w:p w14:paraId="0F676834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2070" w:type="dxa"/>
          </w:tcPr>
          <w:p w14:paraId="0D153E21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</w:p>
        </w:tc>
      </w:tr>
      <w:tr w:rsidR="0067394E" w14:paraId="27CA9236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445CB2B5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TNAR28</w:t>
            </w:r>
          </w:p>
        </w:tc>
        <w:tc>
          <w:tcPr>
            <w:tcW w:w="443" w:type="dxa"/>
          </w:tcPr>
          <w:p w14:paraId="33409523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</w:t>
            </w:r>
          </w:p>
        </w:tc>
        <w:tc>
          <w:tcPr>
            <w:tcW w:w="2970" w:type="dxa"/>
          </w:tcPr>
          <w:p w14:paraId="4FA61FDA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LV3</w:t>
            </w:r>
          </w:p>
        </w:tc>
        <w:tc>
          <w:tcPr>
            <w:tcW w:w="1260" w:type="dxa"/>
          </w:tcPr>
          <w:p w14:paraId="3320DA9E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7470" w:type="dxa"/>
          </w:tcPr>
          <w:p w14:paraId="0E6FB2DF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14:paraId="6E2DD5D2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360" w:type="dxa"/>
          </w:tcPr>
          <w:p w14:paraId="6F70DE0F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070" w:type="dxa"/>
          </w:tcPr>
          <w:p w14:paraId="5803E08E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</w:p>
        </w:tc>
      </w:tr>
      <w:tr w:rsidR="0067394E" w14:paraId="298750F7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2157E74D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TNAR29</w:t>
            </w:r>
          </w:p>
        </w:tc>
        <w:tc>
          <w:tcPr>
            <w:tcW w:w="443" w:type="dxa"/>
          </w:tcPr>
          <w:p w14:paraId="44514BF7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</w:t>
            </w:r>
          </w:p>
        </w:tc>
        <w:tc>
          <w:tcPr>
            <w:tcW w:w="2970" w:type="dxa"/>
          </w:tcPr>
          <w:p w14:paraId="7DDC1825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AAI</w:t>
            </w:r>
          </w:p>
        </w:tc>
        <w:tc>
          <w:tcPr>
            <w:tcW w:w="1260" w:type="dxa"/>
          </w:tcPr>
          <w:p w14:paraId="7F974656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7470" w:type="dxa"/>
          </w:tcPr>
          <w:p w14:paraId="69725E08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14:paraId="638E3E6F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60</w:t>
            </w:r>
          </w:p>
        </w:tc>
        <w:tc>
          <w:tcPr>
            <w:tcW w:w="360" w:type="dxa"/>
          </w:tcPr>
          <w:p w14:paraId="62FE06E2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070" w:type="dxa"/>
          </w:tcPr>
          <w:p w14:paraId="465AEEC8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</w:p>
        </w:tc>
      </w:tr>
      <w:tr w:rsidR="0067394E" w14:paraId="5FF26468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4739D332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TNAR30</w:t>
            </w:r>
          </w:p>
        </w:tc>
        <w:tc>
          <w:tcPr>
            <w:tcW w:w="443" w:type="dxa"/>
          </w:tcPr>
          <w:p w14:paraId="1067F93D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</w:t>
            </w:r>
          </w:p>
        </w:tc>
        <w:tc>
          <w:tcPr>
            <w:tcW w:w="2970" w:type="dxa"/>
          </w:tcPr>
          <w:p w14:paraId="7FD144FD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CITY</w:t>
            </w:r>
          </w:p>
        </w:tc>
        <w:tc>
          <w:tcPr>
            <w:tcW w:w="1260" w:type="dxa"/>
          </w:tcPr>
          <w:p w14:paraId="1A50A815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7470" w:type="dxa"/>
          </w:tcPr>
          <w:p w14:paraId="234CDF02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14:paraId="57141E1A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</w:t>
            </w:r>
          </w:p>
        </w:tc>
        <w:tc>
          <w:tcPr>
            <w:tcW w:w="360" w:type="dxa"/>
          </w:tcPr>
          <w:p w14:paraId="39D3A523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070" w:type="dxa"/>
          </w:tcPr>
          <w:p w14:paraId="0772F374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</w:p>
        </w:tc>
      </w:tr>
      <w:tr w:rsidR="0067394E" w14:paraId="1A200F4B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7102DD9E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TNAR31</w:t>
            </w:r>
          </w:p>
        </w:tc>
        <w:tc>
          <w:tcPr>
            <w:tcW w:w="443" w:type="dxa"/>
          </w:tcPr>
          <w:p w14:paraId="15FCEF8F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</w:t>
            </w:r>
          </w:p>
        </w:tc>
        <w:tc>
          <w:tcPr>
            <w:tcW w:w="2970" w:type="dxa"/>
          </w:tcPr>
          <w:p w14:paraId="237F0FDA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STATE</w:t>
            </w:r>
          </w:p>
        </w:tc>
        <w:tc>
          <w:tcPr>
            <w:tcW w:w="1260" w:type="dxa"/>
          </w:tcPr>
          <w:p w14:paraId="5C8FDBEF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7470" w:type="dxa"/>
          </w:tcPr>
          <w:p w14:paraId="15F55371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14:paraId="7F8ED3F0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360" w:type="dxa"/>
          </w:tcPr>
          <w:p w14:paraId="25659FBE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2070" w:type="dxa"/>
          </w:tcPr>
          <w:p w14:paraId="46ADF1BF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</w:p>
        </w:tc>
      </w:tr>
      <w:tr w:rsidR="0067394E" w14:paraId="40557485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5AF78118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TNAR32</w:t>
            </w:r>
          </w:p>
        </w:tc>
        <w:tc>
          <w:tcPr>
            <w:tcW w:w="443" w:type="dxa"/>
          </w:tcPr>
          <w:p w14:paraId="64204F2E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</w:t>
            </w:r>
          </w:p>
        </w:tc>
        <w:tc>
          <w:tcPr>
            <w:tcW w:w="2970" w:type="dxa"/>
          </w:tcPr>
          <w:p w14:paraId="468A9345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ZIP</w:t>
            </w:r>
          </w:p>
        </w:tc>
        <w:tc>
          <w:tcPr>
            <w:tcW w:w="1260" w:type="dxa"/>
          </w:tcPr>
          <w:p w14:paraId="4D4085B3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7470" w:type="dxa"/>
          </w:tcPr>
          <w:p w14:paraId="3F55F061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14:paraId="5EF39699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360" w:type="dxa"/>
          </w:tcPr>
          <w:p w14:paraId="41E551DC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070" w:type="dxa"/>
          </w:tcPr>
          <w:p w14:paraId="15823C71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</w:p>
        </w:tc>
      </w:tr>
      <w:tr w:rsidR="0067394E" w14:paraId="3A325AA1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  <w:shd w:val="pct20" w:color="auto" w:fill="FFFFFF"/>
          </w:tcPr>
          <w:p w14:paraId="2963F85F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43" w:type="dxa"/>
            <w:shd w:val="pct20" w:color="auto" w:fill="FFFFFF"/>
          </w:tcPr>
          <w:p w14:paraId="7B3C171F" w14:textId="77777777" w:rsidR="0067394E" w:rsidRDefault="0067394E" w:rsidP="00D030CA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970" w:type="dxa"/>
            <w:shd w:val="pct20" w:color="auto" w:fill="FFFFFF"/>
          </w:tcPr>
          <w:p w14:paraId="4B4FEC75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Response Section</w:t>
            </w:r>
          </w:p>
        </w:tc>
        <w:tc>
          <w:tcPr>
            <w:tcW w:w="1260" w:type="dxa"/>
            <w:shd w:val="pct20" w:color="auto" w:fill="FFFFFF"/>
          </w:tcPr>
          <w:p w14:paraId="542F296E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</w:p>
        </w:tc>
        <w:tc>
          <w:tcPr>
            <w:tcW w:w="7470" w:type="dxa"/>
            <w:shd w:val="pct20" w:color="auto" w:fill="FFFFFF"/>
          </w:tcPr>
          <w:p w14:paraId="30555480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shd w:val="pct20" w:color="auto" w:fill="FFFFFF"/>
          </w:tcPr>
          <w:p w14:paraId="54978FC9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0" w:color="auto" w:fill="FFFFFF"/>
          </w:tcPr>
          <w:p w14:paraId="5573F154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070" w:type="dxa"/>
            <w:shd w:val="pct20" w:color="auto" w:fill="FFFFFF"/>
          </w:tcPr>
          <w:p w14:paraId="5BFDFF27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</w:p>
        </w:tc>
      </w:tr>
      <w:tr w:rsidR="0067394E" w14:paraId="262FE875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  <w:shd w:val="clear" w:color="auto" w:fill="FFFFFF"/>
          </w:tcPr>
          <w:p w14:paraId="38CB95B3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TNAR33</w:t>
            </w:r>
          </w:p>
        </w:tc>
        <w:tc>
          <w:tcPr>
            <w:tcW w:w="443" w:type="dxa"/>
            <w:shd w:val="clear" w:color="auto" w:fill="FFFFFF"/>
          </w:tcPr>
          <w:p w14:paraId="753ACB3E" w14:textId="77777777" w:rsidR="0067394E" w:rsidRPr="005C3B00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 w:rsidRPr="005C3B00">
              <w:rPr>
                <w:rFonts w:ascii="Arial" w:hAnsi="Arial"/>
                <w:sz w:val="14"/>
              </w:rPr>
              <w:t>139</w:t>
            </w:r>
          </w:p>
        </w:tc>
        <w:tc>
          <w:tcPr>
            <w:tcW w:w="2970" w:type="dxa"/>
            <w:shd w:val="clear" w:color="auto" w:fill="FFFFFF"/>
          </w:tcPr>
          <w:p w14:paraId="6B93F3D8" w14:textId="77777777" w:rsidR="0067394E" w:rsidRPr="005C3B00" w:rsidRDefault="0067394E" w:rsidP="00D030CA">
            <w:pPr>
              <w:rPr>
                <w:rFonts w:ascii="Arial" w:hAnsi="Arial"/>
                <w:sz w:val="14"/>
              </w:rPr>
            </w:pPr>
            <w:r w:rsidRPr="005C3B00">
              <w:rPr>
                <w:rFonts w:ascii="Arial" w:hAnsi="Arial"/>
                <w:sz w:val="14"/>
              </w:rPr>
              <w:t>RESPC*</w:t>
            </w:r>
          </w:p>
        </w:tc>
        <w:tc>
          <w:tcPr>
            <w:tcW w:w="1260" w:type="dxa"/>
            <w:shd w:val="clear" w:color="auto" w:fill="FFFFFF"/>
          </w:tcPr>
          <w:p w14:paraId="25FE9C15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</w:tc>
        <w:tc>
          <w:tcPr>
            <w:tcW w:w="7470" w:type="dxa"/>
            <w:shd w:val="clear" w:color="auto" w:fill="FFFFFF"/>
          </w:tcPr>
          <w:p w14:paraId="33B699C9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14:paraId="7F368AC8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360" w:type="dxa"/>
            <w:shd w:val="clear" w:color="auto" w:fill="FFFFFF"/>
          </w:tcPr>
          <w:p w14:paraId="6A7727E5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2070" w:type="dxa"/>
            <w:shd w:val="clear" w:color="auto" w:fill="FFFFFF"/>
          </w:tcPr>
          <w:p w14:paraId="7842652A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</w:p>
        </w:tc>
      </w:tr>
      <w:tr w:rsidR="0067394E" w14:paraId="647E3392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  <w:shd w:val="clear" w:color="auto" w:fill="FFFFFF"/>
          </w:tcPr>
          <w:p w14:paraId="16F58F12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TNAR34</w:t>
            </w:r>
          </w:p>
        </w:tc>
        <w:tc>
          <w:tcPr>
            <w:tcW w:w="443" w:type="dxa"/>
            <w:shd w:val="clear" w:color="auto" w:fill="FFFFFF"/>
          </w:tcPr>
          <w:p w14:paraId="657E72B7" w14:textId="77777777" w:rsidR="0067394E" w:rsidRPr="005C3B00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 w:rsidRPr="005C3B00">
              <w:rPr>
                <w:rFonts w:ascii="Arial" w:hAnsi="Arial"/>
                <w:sz w:val="14"/>
              </w:rPr>
              <w:t>140</w:t>
            </w:r>
          </w:p>
        </w:tc>
        <w:tc>
          <w:tcPr>
            <w:tcW w:w="2970" w:type="dxa"/>
            <w:shd w:val="clear" w:color="auto" w:fill="FFFFFF"/>
          </w:tcPr>
          <w:p w14:paraId="3F03B3C4" w14:textId="77777777" w:rsidR="0067394E" w:rsidRPr="005C3B00" w:rsidRDefault="0067394E" w:rsidP="00D030CA">
            <w:pPr>
              <w:rPr>
                <w:rFonts w:ascii="Arial" w:hAnsi="Arial"/>
                <w:sz w:val="14"/>
              </w:rPr>
            </w:pPr>
            <w:r w:rsidRPr="005C3B00">
              <w:rPr>
                <w:rFonts w:ascii="Arial" w:hAnsi="Arial"/>
                <w:sz w:val="14"/>
              </w:rPr>
              <w:t>RESPD*</w:t>
            </w:r>
          </w:p>
        </w:tc>
        <w:tc>
          <w:tcPr>
            <w:tcW w:w="1260" w:type="dxa"/>
            <w:shd w:val="clear" w:color="auto" w:fill="FFFFFF"/>
          </w:tcPr>
          <w:p w14:paraId="0C144584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</w:tc>
        <w:tc>
          <w:tcPr>
            <w:tcW w:w="7470" w:type="dxa"/>
            <w:shd w:val="clear" w:color="auto" w:fill="FFFFFF"/>
          </w:tcPr>
          <w:p w14:paraId="00BB8E3B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14:paraId="364C2688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80</w:t>
            </w:r>
          </w:p>
        </w:tc>
        <w:tc>
          <w:tcPr>
            <w:tcW w:w="360" w:type="dxa"/>
            <w:shd w:val="clear" w:color="auto" w:fill="FFFFFF"/>
          </w:tcPr>
          <w:p w14:paraId="226EF29F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070" w:type="dxa"/>
            <w:shd w:val="clear" w:color="auto" w:fill="FFFFFF"/>
          </w:tcPr>
          <w:p w14:paraId="155E7A15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</w:p>
        </w:tc>
      </w:tr>
      <w:tr w:rsidR="0067394E" w14:paraId="7297CEA1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  <w:tcBorders>
              <w:bottom w:val="single" w:sz="4" w:space="0" w:color="auto"/>
            </w:tcBorders>
          </w:tcPr>
          <w:p w14:paraId="588D4DDE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TNAR35</w:t>
            </w: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3FF111B8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141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1E41920B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PRESPC*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48C6D70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14:paraId="2A4F396E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Provider Response Code: </w:t>
            </w:r>
            <w:r>
              <w:rPr>
                <w:rFonts w:ascii="Arial" w:hAnsi="Arial"/>
                <w:sz w:val="14"/>
              </w:rPr>
              <w:t>Indicates a predetermined response code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C5AFF56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A025FEF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8271790" w14:textId="77777777" w:rsidR="0067394E" w:rsidRDefault="0067394E" w:rsidP="00D73D4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 = Good</w:t>
            </w:r>
          </w:p>
          <w:p w14:paraId="2EBFAA95" w14:textId="77777777" w:rsidR="0067394E" w:rsidRDefault="0067394E" w:rsidP="00D73D4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 = Bad</w:t>
            </w:r>
          </w:p>
          <w:p w14:paraId="09FFE39C" w14:textId="77777777" w:rsidR="0067394E" w:rsidRDefault="0067394E" w:rsidP="00D73D4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70 = Mixed</w:t>
            </w:r>
          </w:p>
          <w:p w14:paraId="38CB841B" w14:textId="77777777" w:rsidR="0067394E" w:rsidRDefault="0067394E" w:rsidP="00D030CA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(Mixed means that the number of TNs requested could not be returned; as many TNs as possible are returned along with an error message.)</w:t>
            </w:r>
          </w:p>
        </w:tc>
      </w:tr>
      <w:tr w:rsidR="0067394E" w14:paraId="6E6FBFCF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  <w:tcBorders>
              <w:bottom w:val="single" w:sz="4" w:space="0" w:color="auto"/>
            </w:tcBorders>
          </w:tcPr>
          <w:p w14:paraId="44DEF9FD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TNAR36</w:t>
            </w: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3929305C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142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7C30FDE7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PRESPD*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E8987DE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14:paraId="7D2E40B6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Provider Response Description: </w:t>
            </w:r>
            <w:r>
              <w:rPr>
                <w:rFonts w:ascii="Arial" w:hAnsi="Arial"/>
                <w:sz w:val="14"/>
              </w:rPr>
              <w:t>Indicates additional information about the code</w:t>
            </w:r>
          </w:p>
          <w:p w14:paraId="72758A10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</w:p>
          <w:p w14:paraId="223E8312" w14:textId="77777777" w:rsidR="0067394E" w:rsidRDefault="0067394E" w:rsidP="001170C0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3371BBC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1000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42FDF1B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B8EC030" w14:textId="77777777" w:rsidR="0067394E" w:rsidRDefault="0067394E" w:rsidP="00D030CA">
            <w:pPr>
              <w:rPr>
                <w:rFonts w:ascii="Arial" w:hAnsi="Arial"/>
                <w:b/>
                <w:sz w:val="14"/>
              </w:rPr>
            </w:pPr>
          </w:p>
        </w:tc>
      </w:tr>
      <w:tr w:rsidR="0067394E" w14:paraId="5F0496AD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  <w:shd w:val="pct20" w:color="auto" w:fill="FFFFFF"/>
          </w:tcPr>
          <w:p w14:paraId="501E6840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43" w:type="dxa"/>
            <w:shd w:val="pct20" w:color="auto" w:fill="FFFFFF"/>
          </w:tcPr>
          <w:p w14:paraId="3992496D" w14:textId="77777777" w:rsidR="0067394E" w:rsidRDefault="0067394E" w:rsidP="00D030CA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970" w:type="dxa"/>
            <w:shd w:val="pct20" w:color="auto" w:fill="FFFFFF"/>
          </w:tcPr>
          <w:p w14:paraId="3C179CD6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Availability Response Section</w:t>
            </w:r>
          </w:p>
        </w:tc>
        <w:tc>
          <w:tcPr>
            <w:tcW w:w="1260" w:type="dxa"/>
            <w:shd w:val="pct20" w:color="auto" w:fill="FFFFFF"/>
          </w:tcPr>
          <w:p w14:paraId="70E88718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</w:p>
        </w:tc>
        <w:tc>
          <w:tcPr>
            <w:tcW w:w="7470" w:type="dxa"/>
            <w:shd w:val="pct20" w:color="auto" w:fill="FFFFFF"/>
          </w:tcPr>
          <w:p w14:paraId="23939D41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shd w:val="pct20" w:color="auto" w:fill="FFFFFF"/>
          </w:tcPr>
          <w:p w14:paraId="71049210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0" w:color="auto" w:fill="FFFFFF"/>
          </w:tcPr>
          <w:p w14:paraId="57646CA4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070" w:type="dxa"/>
            <w:shd w:val="pct20" w:color="auto" w:fill="FFFFFF"/>
          </w:tcPr>
          <w:p w14:paraId="42A8C118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</w:p>
        </w:tc>
      </w:tr>
      <w:tr w:rsidR="0067394E" w14:paraId="35F082BC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4E154656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TNAR37</w:t>
            </w:r>
          </w:p>
        </w:tc>
        <w:tc>
          <w:tcPr>
            <w:tcW w:w="443" w:type="dxa"/>
          </w:tcPr>
          <w:p w14:paraId="213822C4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970" w:type="dxa"/>
          </w:tcPr>
          <w:p w14:paraId="019A84A9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SITEID</w:t>
            </w:r>
          </w:p>
        </w:tc>
        <w:tc>
          <w:tcPr>
            <w:tcW w:w="1260" w:type="dxa"/>
          </w:tcPr>
          <w:p w14:paraId="1FDFF780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</w:tc>
        <w:tc>
          <w:tcPr>
            <w:tcW w:w="7470" w:type="dxa"/>
          </w:tcPr>
          <w:p w14:paraId="6E26B480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Site ID</w:t>
            </w:r>
            <w:r>
              <w:rPr>
                <w:rFonts w:ascii="Arial" w:hAnsi="Arial"/>
                <w:sz w:val="14"/>
              </w:rPr>
              <w:t>: Field identifies NPANXX or CLLI code.</w:t>
            </w:r>
          </w:p>
        </w:tc>
        <w:tc>
          <w:tcPr>
            <w:tcW w:w="450" w:type="dxa"/>
          </w:tcPr>
          <w:p w14:paraId="5DE79762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360" w:type="dxa"/>
          </w:tcPr>
          <w:p w14:paraId="18A77D05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070" w:type="dxa"/>
          </w:tcPr>
          <w:p w14:paraId="6C73EA4D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Echo from Query.</w:t>
            </w:r>
          </w:p>
        </w:tc>
      </w:tr>
      <w:tr w:rsidR="0067394E" w14:paraId="3F110374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66D43C63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TNAR38</w:t>
            </w:r>
          </w:p>
        </w:tc>
        <w:tc>
          <w:tcPr>
            <w:tcW w:w="443" w:type="dxa"/>
          </w:tcPr>
          <w:p w14:paraId="771D96DA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</w:t>
            </w:r>
          </w:p>
        </w:tc>
        <w:tc>
          <w:tcPr>
            <w:tcW w:w="2970" w:type="dxa"/>
          </w:tcPr>
          <w:p w14:paraId="453110D2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REQNUM</w:t>
            </w:r>
          </w:p>
        </w:tc>
        <w:tc>
          <w:tcPr>
            <w:tcW w:w="1260" w:type="dxa"/>
          </w:tcPr>
          <w:p w14:paraId="065F2A39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</w:tc>
        <w:tc>
          <w:tcPr>
            <w:tcW w:w="7470" w:type="dxa"/>
          </w:tcPr>
          <w:p w14:paraId="0BE38FB2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Required if NPANXX populated on query.  If TNs are not available for the preferred prefix, an error message is returned and no alternative TNs are provided.</w:t>
            </w:r>
          </w:p>
        </w:tc>
        <w:tc>
          <w:tcPr>
            <w:tcW w:w="450" w:type="dxa"/>
          </w:tcPr>
          <w:p w14:paraId="340C61FA" w14:textId="77777777" w:rsidR="0067394E" w:rsidRDefault="0067394E" w:rsidP="00D030CA">
            <w:pPr>
              <w:jc w:val="center"/>
              <w:rPr>
                <w:rFonts w:ascii="Arial" w:hAnsi="Arial"/>
                <w:i/>
                <w:sz w:val="14"/>
                <w:u w:val="single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360" w:type="dxa"/>
          </w:tcPr>
          <w:p w14:paraId="5A178424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070" w:type="dxa"/>
          </w:tcPr>
          <w:p w14:paraId="53354E7D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Echo from Query.</w:t>
            </w:r>
          </w:p>
        </w:tc>
      </w:tr>
      <w:tr w:rsidR="0067394E" w14:paraId="0F22307D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0ABE3E27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TNAR39</w:t>
            </w:r>
          </w:p>
        </w:tc>
        <w:tc>
          <w:tcPr>
            <w:tcW w:w="443" w:type="dxa"/>
          </w:tcPr>
          <w:p w14:paraId="3F631CCF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</w:t>
            </w:r>
          </w:p>
        </w:tc>
        <w:tc>
          <w:tcPr>
            <w:tcW w:w="2970" w:type="dxa"/>
          </w:tcPr>
          <w:p w14:paraId="58550558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TNTYPE</w:t>
            </w:r>
          </w:p>
        </w:tc>
        <w:tc>
          <w:tcPr>
            <w:tcW w:w="1260" w:type="dxa"/>
          </w:tcPr>
          <w:p w14:paraId="50BADA22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</w:tc>
        <w:tc>
          <w:tcPr>
            <w:tcW w:w="7470" w:type="dxa"/>
          </w:tcPr>
          <w:p w14:paraId="2B4F2A09" w14:textId="77777777" w:rsidR="0067394E" w:rsidRDefault="0067394E" w:rsidP="00D030CA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</w:tcPr>
          <w:p w14:paraId="170C7363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360" w:type="dxa"/>
          </w:tcPr>
          <w:p w14:paraId="53B367D1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2070" w:type="dxa"/>
          </w:tcPr>
          <w:p w14:paraId="24A2A860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Echo from Query.</w:t>
            </w:r>
          </w:p>
        </w:tc>
      </w:tr>
      <w:tr w:rsidR="0067394E" w14:paraId="54F1E1AB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  <w:shd w:val="pct20" w:color="auto" w:fill="FFFFFF"/>
          </w:tcPr>
          <w:p w14:paraId="2DAAD512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43" w:type="dxa"/>
            <w:shd w:val="pct20" w:color="auto" w:fill="FFFFFF"/>
          </w:tcPr>
          <w:p w14:paraId="0DBCED15" w14:textId="77777777" w:rsidR="0067394E" w:rsidRDefault="0067394E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970" w:type="dxa"/>
            <w:shd w:val="pct20" w:color="auto" w:fill="FFFFFF"/>
          </w:tcPr>
          <w:p w14:paraId="23DFF46E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Telephone Number Select Query (TNSQ)</w:t>
            </w:r>
          </w:p>
        </w:tc>
        <w:tc>
          <w:tcPr>
            <w:tcW w:w="1260" w:type="dxa"/>
            <w:shd w:val="pct20" w:color="auto" w:fill="FFFFFF"/>
          </w:tcPr>
          <w:p w14:paraId="61B0E378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  <w:tc>
          <w:tcPr>
            <w:tcW w:w="7470" w:type="dxa"/>
            <w:shd w:val="pct20" w:color="auto" w:fill="FFFFFF"/>
          </w:tcPr>
          <w:p w14:paraId="5A1365AF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shd w:val="pct20" w:color="auto" w:fill="FFFFFF"/>
          </w:tcPr>
          <w:p w14:paraId="3530C46A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0" w:color="auto" w:fill="FFFFFF"/>
          </w:tcPr>
          <w:p w14:paraId="2AEBE82E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070" w:type="dxa"/>
            <w:shd w:val="pct20" w:color="auto" w:fill="FFFFFF"/>
          </w:tcPr>
          <w:p w14:paraId="3737061A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</w:tr>
      <w:tr w:rsidR="0067394E" w14:paraId="7D7EF281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  <w:shd w:val="pct20" w:color="auto" w:fill="FFFFFF"/>
          </w:tcPr>
          <w:p w14:paraId="5E6B4F3C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43" w:type="dxa"/>
            <w:shd w:val="pct20" w:color="auto" w:fill="FFFFFF"/>
          </w:tcPr>
          <w:p w14:paraId="55CBA323" w14:textId="77777777" w:rsidR="0067394E" w:rsidRDefault="0067394E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970" w:type="dxa"/>
            <w:shd w:val="pct20" w:color="auto" w:fill="FFFFFF"/>
          </w:tcPr>
          <w:p w14:paraId="003E569A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Administrative Section</w:t>
            </w:r>
          </w:p>
        </w:tc>
        <w:tc>
          <w:tcPr>
            <w:tcW w:w="1260" w:type="dxa"/>
            <w:shd w:val="pct20" w:color="auto" w:fill="FFFFFF"/>
          </w:tcPr>
          <w:p w14:paraId="728D0019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  <w:tc>
          <w:tcPr>
            <w:tcW w:w="7470" w:type="dxa"/>
            <w:shd w:val="pct20" w:color="auto" w:fill="FFFFFF"/>
          </w:tcPr>
          <w:p w14:paraId="2649BB17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shd w:val="pct20" w:color="auto" w:fill="FFFFFF"/>
          </w:tcPr>
          <w:p w14:paraId="759B3AE4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0" w:color="auto" w:fill="FFFFFF"/>
          </w:tcPr>
          <w:p w14:paraId="5F2F3F5A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070" w:type="dxa"/>
            <w:shd w:val="pct20" w:color="auto" w:fill="FFFFFF"/>
          </w:tcPr>
          <w:p w14:paraId="329E49B8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</w:tr>
      <w:tr w:rsidR="0067394E" w14:paraId="3B64E387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0A2A36D4" w14:textId="77777777" w:rsidR="0067394E" w:rsidRDefault="0067394E" w:rsidP="00F66BC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TNSQ1</w:t>
            </w:r>
          </w:p>
        </w:tc>
        <w:tc>
          <w:tcPr>
            <w:tcW w:w="443" w:type="dxa"/>
          </w:tcPr>
          <w:p w14:paraId="10860F27" w14:textId="77777777" w:rsidR="0067394E" w:rsidRDefault="0067394E" w:rsidP="00F66BC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2970" w:type="dxa"/>
          </w:tcPr>
          <w:p w14:paraId="01FFFE20" w14:textId="77777777" w:rsidR="0067394E" w:rsidDel="00E86F49" w:rsidRDefault="0067394E" w:rsidP="00F66BC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CCNA</w:t>
            </w:r>
          </w:p>
        </w:tc>
        <w:tc>
          <w:tcPr>
            <w:tcW w:w="1260" w:type="dxa"/>
          </w:tcPr>
          <w:p w14:paraId="54C4B285" w14:textId="77777777" w:rsidR="0067394E" w:rsidRDefault="0067394E" w:rsidP="00F66BC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</w:tc>
        <w:tc>
          <w:tcPr>
            <w:tcW w:w="7470" w:type="dxa"/>
          </w:tcPr>
          <w:p w14:paraId="19016832" w14:textId="77777777" w:rsidR="0067394E" w:rsidRDefault="0067394E" w:rsidP="00F66BC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Customer Carrier Name Abbreviation</w:t>
            </w:r>
          </w:p>
        </w:tc>
        <w:tc>
          <w:tcPr>
            <w:tcW w:w="450" w:type="dxa"/>
          </w:tcPr>
          <w:p w14:paraId="66070268" w14:textId="77777777" w:rsidR="0067394E" w:rsidRDefault="0067394E" w:rsidP="00F66BC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360" w:type="dxa"/>
          </w:tcPr>
          <w:p w14:paraId="35F42B1F" w14:textId="77777777" w:rsidR="0067394E" w:rsidRDefault="0067394E" w:rsidP="00F66BC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070" w:type="dxa"/>
          </w:tcPr>
          <w:p w14:paraId="732707D8" w14:textId="77777777" w:rsidR="0067394E" w:rsidRDefault="0067394E" w:rsidP="00F66BCD">
            <w:pPr>
              <w:rPr>
                <w:rFonts w:ascii="Arial" w:hAnsi="Arial"/>
                <w:sz w:val="14"/>
              </w:rPr>
            </w:pPr>
          </w:p>
        </w:tc>
      </w:tr>
      <w:tr w:rsidR="0067394E" w14:paraId="4C7BF479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287987D6" w14:textId="77777777" w:rsidR="0067394E" w:rsidRDefault="0067394E" w:rsidP="00F66BC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TNSQ2</w:t>
            </w:r>
          </w:p>
        </w:tc>
        <w:tc>
          <w:tcPr>
            <w:tcW w:w="443" w:type="dxa"/>
          </w:tcPr>
          <w:p w14:paraId="595CF5C1" w14:textId="77777777" w:rsidR="0067394E" w:rsidRDefault="0067394E" w:rsidP="00F66BC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970" w:type="dxa"/>
          </w:tcPr>
          <w:p w14:paraId="5E4CE539" w14:textId="77777777" w:rsidR="0067394E" w:rsidDel="00E86F49" w:rsidRDefault="0067394E" w:rsidP="00F66BC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TPID</w:t>
            </w:r>
          </w:p>
        </w:tc>
        <w:tc>
          <w:tcPr>
            <w:tcW w:w="1260" w:type="dxa"/>
          </w:tcPr>
          <w:p w14:paraId="47029C11" w14:textId="77777777" w:rsidR="0067394E" w:rsidRDefault="0067394E" w:rsidP="00F66BC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</w:tc>
        <w:tc>
          <w:tcPr>
            <w:tcW w:w="7470" w:type="dxa"/>
          </w:tcPr>
          <w:p w14:paraId="4A2A0248" w14:textId="77777777" w:rsidR="0067394E" w:rsidRDefault="0067394E" w:rsidP="00F66BC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Trading Partner ID</w:t>
            </w:r>
          </w:p>
        </w:tc>
        <w:tc>
          <w:tcPr>
            <w:tcW w:w="450" w:type="dxa"/>
          </w:tcPr>
          <w:p w14:paraId="48A65048" w14:textId="77777777" w:rsidR="0067394E" w:rsidRDefault="0067394E" w:rsidP="00F66BC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360" w:type="dxa"/>
          </w:tcPr>
          <w:p w14:paraId="2F62C8FA" w14:textId="77777777" w:rsidR="0067394E" w:rsidRDefault="0067394E" w:rsidP="00F66BC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070" w:type="dxa"/>
          </w:tcPr>
          <w:p w14:paraId="7BC4EB18" w14:textId="77777777" w:rsidR="0067394E" w:rsidRDefault="0067394E" w:rsidP="00F66BCD">
            <w:pPr>
              <w:rPr>
                <w:rFonts w:ascii="Arial" w:hAnsi="Arial"/>
                <w:sz w:val="14"/>
              </w:rPr>
            </w:pPr>
          </w:p>
        </w:tc>
      </w:tr>
      <w:tr w:rsidR="0067394E" w14:paraId="58F22954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4A5EB06E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TNSQ3</w:t>
            </w:r>
          </w:p>
        </w:tc>
        <w:tc>
          <w:tcPr>
            <w:tcW w:w="443" w:type="dxa"/>
          </w:tcPr>
          <w:p w14:paraId="2DA34A13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2970" w:type="dxa"/>
          </w:tcPr>
          <w:p w14:paraId="6C5D73C5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D/TSENT</w:t>
            </w:r>
          </w:p>
          <w:p w14:paraId="582F4799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XML: MSG_TIMESTAMP</w:t>
            </w:r>
          </w:p>
        </w:tc>
        <w:tc>
          <w:tcPr>
            <w:tcW w:w="1260" w:type="dxa"/>
          </w:tcPr>
          <w:p w14:paraId="28DA9C50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</w:tc>
        <w:tc>
          <w:tcPr>
            <w:tcW w:w="7470" w:type="dxa"/>
          </w:tcPr>
          <w:p w14:paraId="65AB79D5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14:paraId="7E6DD93C" w14:textId="77777777" w:rsidR="0067394E" w:rsidRDefault="0067394E" w:rsidP="004A71B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</w:t>
            </w:r>
          </w:p>
        </w:tc>
        <w:tc>
          <w:tcPr>
            <w:tcW w:w="360" w:type="dxa"/>
          </w:tcPr>
          <w:p w14:paraId="5733D279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070" w:type="dxa"/>
          </w:tcPr>
          <w:p w14:paraId="7A1E5993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CCYYMMDDHHMinMin</w:t>
            </w:r>
          </w:p>
          <w:p w14:paraId="795F52A3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Military Time</w:t>
            </w:r>
          </w:p>
        </w:tc>
      </w:tr>
      <w:tr w:rsidR="0067394E" w14:paraId="70713AE2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5D286DEE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TNSQ4</w:t>
            </w:r>
          </w:p>
        </w:tc>
        <w:tc>
          <w:tcPr>
            <w:tcW w:w="443" w:type="dxa"/>
          </w:tcPr>
          <w:p w14:paraId="730E2B4F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2970" w:type="dxa"/>
          </w:tcPr>
          <w:p w14:paraId="01A06C77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TXNUM</w:t>
            </w:r>
          </w:p>
        </w:tc>
        <w:tc>
          <w:tcPr>
            <w:tcW w:w="1260" w:type="dxa"/>
          </w:tcPr>
          <w:p w14:paraId="026DC0F7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</w:tc>
        <w:tc>
          <w:tcPr>
            <w:tcW w:w="7470" w:type="dxa"/>
          </w:tcPr>
          <w:p w14:paraId="47906BE5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Co-Provider generated and may be reused 1 month after initial inquiry.</w:t>
            </w:r>
          </w:p>
        </w:tc>
        <w:tc>
          <w:tcPr>
            <w:tcW w:w="450" w:type="dxa"/>
          </w:tcPr>
          <w:p w14:paraId="0A87FCF5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</w:t>
            </w:r>
          </w:p>
        </w:tc>
        <w:tc>
          <w:tcPr>
            <w:tcW w:w="360" w:type="dxa"/>
          </w:tcPr>
          <w:p w14:paraId="1DFFF62F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070" w:type="dxa"/>
          </w:tcPr>
          <w:p w14:paraId="7F941EDF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</w:p>
        </w:tc>
      </w:tr>
      <w:tr w:rsidR="0067394E" w14:paraId="28D93195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42ECE344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TNSQ5</w:t>
            </w:r>
          </w:p>
        </w:tc>
        <w:tc>
          <w:tcPr>
            <w:tcW w:w="443" w:type="dxa"/>
          </w:tcPr>
          <w:p w14:paraId="14D78897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2970" w:type="dxa"/>
          </w:tcPr>
          <w:p w14:paraId="2B9FB703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TXTYP</w:t>
            </w:r>
          </w:p>
        </w:tc>
        <w:tc>
          <w:tcPr>
            <w:tcW w:w="1260" w:type="dxa"/>
          </w:tcPr>
          <w:p w14:paraId="293CC3BC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</w:tc>
        <w:tc>
          <w:tcPr>
            <w:tcW w:w="7470" w:type="dxa"/>
          </w:tcPr>
          <w:p w14:paraId="1B2DCE61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14:paraId="475312DD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360" w:type="dxa"/>
          </w:tcPr>
          <w:p w14:paraId="590787E4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2070" w:type="dxa"/>
          </w:tcPr>
          <w:p w14:paraId="10F52D58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 = Telephone Number Inquiry</w:t>
            </w:r>
          </w:p>
        </w:tc>
      </w:tr>
      <w:tr w:rsidR="0067394E" w14:paraId="7FB7E1C6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2F4FE5D7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TNSQ6</w:t>
            </w:r>
          </w:p>
        </w:tc>
        <w:tc>
          <w:tcPr>
            <w:tcW w:w="443" w:type="dxa"/>
          </w:tcPr>
          <w:p w14:paraId="2731323D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2970" w:type="dxa"/>
          </w:tcPr>
          <w:p w14:paraId="25610C6D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TXACT</w:t>
            </w:r>
          </w:p>
        </w:tc>
        <w:tc>
          <w:tcPr>
            <w:tcW w:w="1260" w:type="dxa"/>
          </w:tcPr>
          <w:p w14:paraId="17268944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</w:tc>
        <w:tc>
          <w:tcPr>
            <w:tcW w:w="7470" w:type="dxa"/>
          </w:tcPr>
          <w:p w14:paraId="3C6CBD1C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14:paraId="329FB8FC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360" w:type="dxa"/>
          </w:tcPr>
          <w:p w14:paraId="34885EE9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2070" w:type="dxa"/>
          </w:tcPr>
          <w:p w14:paraId="6EADCF6F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 = Selection</w:t>
            </w:r>
          </w:p>
          <w:p w14:paraId="1CFBB768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 = Cancel Selection</w:t>
            </w:r>
          </w:p>
        </w:tc>
      </w:tr>
      <w:tr w:rsidR="0067394E" w14:paraId="2A04CBF5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4C5D76B2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TNSQ7</w:t>
            </w:r>
          </w:p>
        </w:tc>
        <w:tc>
          <w:tcPr>
            <w:tcW w:w="443" w:type="dxa"/>
          </w:tcPr>
          <w:p w14:paraId="389F579E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2970" w:type="dxa"/>
          </w:tcPr>
          <w:p w14:paraId="53F110C7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CC</w:t>
            </w:r>
          </w:p>
        </w:tc>
        <w:tc>
          <w:tcPr>
            <w:tcW w:w="1260" w:type="dxa"/>
          </w:tcPr>
          <w:p w14:paraId="621D8DF7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</w:tc>
        <w:tc>
          <w:tcPr>
            <w:tcW w:w="7470" w:type="dxa"/>
          </w:tcPr>
          <w:p w14:paraId="22DC173F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14:paraId="70748F8B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360" w:type="dxa"/>
          </w:tcPr>
          <w:p w14:paraId="42B3C886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070" w:type="dxa"/>
          </w:tcPr>
          <w:p w14:paraId="06208E6E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</w:p>
        </w:tc>
      </w:tr>
      <w:tr w:rsidR="0067394E" w14:paraId="664CADC5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1511401C" w14:textId="77777777" w:rsidR="0067394E" w:rsidRDefault="0067394E" w:rsidP="00F66BC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TNSQ8</w:t>
            </w:r>
          </w:p>
        </w:tc>
        <w:tc>
          <w:tcPr>
            <w:tcW w:w="443" w:type="dxa"/>
          </w:tcPr>
          <w:p w14:paraId="51D53E4C" w14:textId="77777777" w:rsidR="0067394E" w:rsidRDefault="0067394E" w:rsidP="00F66BC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2970" w:type="dxa"/>
          </w:tcPr>
          <w:p w14:paraId="7CC3D86D" w14:textId="77777777" w:rsidR="0067394E" w:rsidRDefault="0067394E" w:rsidP="00F66BC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RVER</w:t>
            </w:r>
          </w:p>
        </w:tc>
        <w:tc>
          <w:tcPr>
            <w:tcW w:w="1260" w:type="dxa"/>
          </w:tcPr>
          <w:p w14:paraId="0052C03E" w14:textId="77777777" w:rsidR="0067394E" w:rsidRDefault="0067394E" w:rsidP="00F66BC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</w:tc>
        <w:tc>
          <w:tcPr>
            <w:tcW w:w="7470" w:type="dxa"/>
          </w:tcPr>
          <w:p w14:paraId="01A5BAB5" w14:textId="77777777" w:rsidR="0067394E" w:rsidRDefault="0067394E" w:rsidP="00F66BC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Release Version</w:t>
            </w:r>
          </w:p>
        </w:tc>
        <w:tc>
          <w:tcPr>
            <w:tcW w:w="450" w:type="dxa"/>
          </w:tcPr>
          <w:p w14:paraId="4DF85D5D" w14:textId="77777777" w:rsidR="0067394E" w:rsidRDefault="0067394E" w:rsidP="00F66BC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360" w:type="dxa"/>
          </w:tcPr>
          <w:p w14:paraId="4C22960F" w14:textId="77777777" w:rsidR="0067394E" w:rsidRDefault="0067394E" w:rsidP="00F66BC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070" w:type="dxa"/>
          </w:tcPr>
          <w:p w14:paraId="65E3915E" w14:textId="77777777" w:rsidR="0067394E" w:rsidRPr="00424528" w:rsidRDefault="0067394E" w:rsidP="00F66BCD">
            <w:pPr>
              <w:rPr>
                <w:rFonts w:ascii="Arial" w:hAnsi="Arial"/>
                <w:b/>
                <w:sz w:val="13"/>
              </w:rPr>
            </w:pPr>
          </w:p>
        </w:tc>
      </w:tr>
      <w:tr w:rsidR="0067394E" w14:paraId="50AF1EB4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26B34A9D" w14:textId="77777777" w:rsidR="0067394E" w:rsidRDefault="0067394E" w:rsidP="00F66BC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TNSQ9</w:t>
            </w:r>
          </w:p>
        </w:tc>
        <w:tc>
          <w:tcPr>
            <w:tcW w:w="443" w:type="dxa"/>
          </w:tcPr>
          <w:p w14:paraId="47424007" w14:textId="77777777" w:rsidR="0067394E" w:rsidRDefault="0067394E" w:rsidP="00F66BC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</w:t>
            </w:r>
          </w:p>
        </w:tc>
        <w:tc>
          <w:tcPr>
            <w:tcW w:w="2970" w:type="dxa"/>
          </w:tcPr>
          <w:p w14:paraId="539F21F6" w14:textId="77777777" w:rsidR="0067394E" w:rsidRDefault="0067394E" w:rsidP="00F66BC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STATE</w:t>
            </w:r>
          </w:p>
        </w:tc>
        <w:tc>
          <w:tcPr>
            <w:tcW w:w="1260" w:type="dxa"/>
          </w:tcPr>
          <w:p w14:paraId="1AE6B6E8" w14:textId="77777777" w:rsidR="0067394E" w:rsidRDefault="0067394E" w:rsidP="00F66BC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</w:tc>
        <w:tc>
          <w:tcPr>
            <w:tcW w:w="7470" w:type="dxa"/>
          </w:tcPr>
          <w:p w14:paraId="2003A246" w14:textId="77777777" w:rsidR="0067394E" w:rsidRDefault="0067394E" w:rsidP="00F66BCD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14:paraId="46750F8D" w14:textId="77777777" w:rsidR="0067394E" w:rsidRDefault="0067394E" w:rsidP="00F66BC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360" w:type="dxa"/>
          </w:tcPr>
          <w:p w14:paraId="13E26FF0" w14:textId="77777777" w:rsidR="0067394E" w:rsidRDefault="0067394E" w:rsidP="00F66BC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070" w:type="dxa"/>
          </w:tcPr>
          <w:p w14:paraId="70ED0A40" w14:textId="77777777" w:rsidR="0067394E" w:rsidRPr="00424528" w:rsidRDefault="0067394E" w:rsidP="00F66BCD">
            <w:pPr>
              <w:rPr>
                <w:rFonts w:ascii="Arial" w:hAnsi="Arial"/>
                <w:b/>
                <w:sz w:val="13"/>
              </w:rPr>
            </w:pPr>
          </w:p>
        </w:tc>
      </w:tr>
      <w:tr w:rsidR="0067394E" w14:paraId="2FFBE831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  <w:shd w:val="clear" w:color="auto" w:fill="BFBFBF"/>
          </w:tcPr>
          <w:p w14:paraId="6939B721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43" w:type="dxa"/>
            <w:shd w:val="clear" w:color="auto" w:fill="BFBFBF"/>
          </w:tcPr>
          <w:p w14:paraId="663361B9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970" w:type="dxa"/>
            <w:shd w:val="clear" w:color="auto" w:fill="BFBFBF"/>
          </w:tcPr>
          <w:p w14:paraId="5C38F642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  <w:tc>
          <w:tcPr>
            <w:tcW w:w="1260" w:type="dxa"/>
            <w:shd w:val="clear" w:color="auto" w:fill="BFBFBF"/>
          </w:tcPr>
          <w:p w14:paraId="104C2C14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  <w:tc>
          <w:tcPr>
            <w:tcW w:w="7470" w:type="dxa"/>
            <w:shd w:val="clear" w:color="auto" w:fill="BFBFBF"/>
          </w:tcPr>
          <w:p w14:paraId="5543B688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shd w:val="clear" w:color="auto" w:fill="BFBFBF"/>
          </w:tcPr>
          <w:p w14:paraId="21BE733F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BFBFBF"/>
          </w:tcPr>
          <w:p w14:paraId="22580AAF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070" w:type="dxa"/>
            <w:shd w:val="clear" w:color="auto" w:fill="BFBFBF"/>
          </w:tcPr>
          <w:p w14:paraId="269EAA67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</w:tr>
      <w:tr w:rsidR="0067394E" w14:paraId="4F77F590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6E07712C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TNSQ10</w:t>
            </w:r>
          </w:p>
        </w:tc>
        <w:tc>
          <w:tcPr>
            <w:tcW w:w="443" w:type="dxa"/>
          </w:tcPr>
          <w:p w14:paraId="2E8D88DD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970" w:type="dxa"/>
          </w:tcPr>
          <w:p w14:paraId="06C86513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SITEID</w:t>
            </w:r>
          </w:p>
        </w:tc>
        <w:tc>
          <w:tcPr>
            <w:tcW w:w="1260" w:type="dxa"/>
          </w:tcPr>
          <w:p w14:paraId="50DA34C3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</w:tc>
        <w:tc>
          <w:tcPr>
            <w:tcW w:w="7470" w:type="dxa"/>
          </w:tcPr>
          <w:p w14:paraId="5E26F2C8" w14:textId="77777777" w:rsidR="0067394E" w:rsidRDefault="0067394E">
            <w:pPr>
              <w:pStyle w:val="Heading4"/>
            </w:pPr>
            <w:r>
              <w:rPr>
                <w:b w:val="0"/>
              </w:rPr>
              <w:t xml:space="preserve">SITE ID: </w:t>
            </w:r>
            <w:r>
              <w:t>Field identifies NPANXX or CLLI code.</w:t>
            </w:r>
          </w:p>
        </w:tc>
        <w:tc>
          <w:tcPr>
            <w:tcW w:w="450" w:type="dxa"/>
          </w:tcPr>
          <w:p w14:paraId="173CC99C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360" w:type="dxa"/>
          </w:tcPr>
          <w:p w14:paraId="120F2F2E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070" w:type="dxa"/>
          </w:tcPr>
          <w:p w14:paraId="6B91B274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</w:tr>
      <w:tr w:rsidR="0067394E" w14:paraId="2832B0EB" w14:textId="77777777" w:rsidTr="001E7C38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936" w:type="dxa"/>
            <w:shd w:val="pct20" w:color="auto" w:fill="FFFFFF"/>
          </w:tcPr>
          <w:p w14:paraId="48148508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43" w:type="dxa"/>
            <w:shd w:val="pct20" w:color="auto" w:fill="FFFFFF"/>
          </w:tcPr>
          <w:p w14:paraId="56405713" w14:textId="77777777" w:rsidR="0067394E" w:rsidRDefault="0067394E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970" w:type="dxa"/>
            <w:shd w:val="pct20" w:color="auto" w:fill="FFFFFF"/>
          </w:tcPr>
          <w:p w14:paraId="7D596591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Selected TNs Section</w:t>
            </w:r>
          </w:p>
        </w:tc>
        <w:tc>
          <w:tcPr>
            <w:tcW w:w="1260" w:type="dxa"/>
            <w:shd w:val="pct20" w:color="auto" w:fill="FFFFFF"/>
          </w:tcPr>
          <w:p w14:paraId="699A5A91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  <w:tc>
          <w:tcPr>
            <w:tcW w:w="7470" w:type="dxa"/>
            <w:shd w:val="pct20" w:color="auto" w:fill="FFFFFF"/>
          </w:tcPr>
          <w:p w14:paraId="61916648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shd w:val="pct20" w:color="auto" w:fill="FFFFFF"/>
          </w:tcPr>
          <w:p w14:paraId="220DD0CB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0" w:color="auto" w:fill="FFFFFF"/>
          </w:tcPr>
          <w:p w14:paraId="070FC029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070" w:type="dxa"/>
            <w:shd w:val="pct20" w:color="auto" w:fill="FFFFFF"/>
          </w:tcPr>
          <w:p w14:paraId="024B9228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</w:tr>
      <w:tr w:rsidR="0067394E" w14:paraId="3640A9BC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3BB9FD8B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TNSQ11</w:t>
            </w:r>
          </w:p>
        </w:tc>
        <w:tc>
          <w:tcPr>
            <w:tcW w:w="443" w:type="dxa"/>
          </w:tcPr>
          <w:p w14:paraId="694083A0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970" w:type="dxa"/>
          </w:tcPr>
          <w:p w14:paraId="6B0691ED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SNR</w:t>
            </w:r>
          </w:p>
        </w:tc>
        <w:tc>
          <w:tcPr>
            <w:tcW w:w="1260" w:type="dxa"/>
          </w:tcPr>
          <w:p w14:paraId="76191426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</w:tc>
        <w:tc>
          <w:tcPr>
            <w:tcW w:w="7470" w:type="dxa"/>
          </w:tcPr>
          <w:p w14:paraId="3B26FB1A" w14:textId="2C42A7D3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Selected Numbers Returned:</w:t>
            </w:r>
            <w:r>
              <w:rPr>
                <w:rFonts w:ascii="Arial" w:hAnsi="Arial"/>
                <w:sz w:val="14"/>
              </w:rPr>
              <w:t xml:space="preserve"> The number of TNs being returned to Brightspeed.</w:t>
            </w:r>
          </w:p>
          <w:p w14:paraId="617BF3AD" w14:textId="13E59B16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Populated by Brightspeed</w:t>
            </w:r>
            <w:r>
              <w:rPr>
                <w:rFonts w:ascii="Arial" w:hAnsi="Arial"/>
                <w:sz w:val="14"/>
              </w:rPr>
              <w:t xml:space="preserve">.  Value=0 means all TNs are returned. </w:t>
            </w:r>
          </w:p>
        </w:tc>
        <w:tc>
          <w:tcPr>
            <w:tcW w:w="450" w:type="dxa"/>
          </w:tcPr>
          <w:p w14:paraId="6B402EE1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360" w:type="dxa"/>
          </w:tcPr>
          <w:p w14:paraId="18535152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2070" w:type="dxa"/>
          </w:tcPr>
          <w:p w14:paraId="4F6379B3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0 - 9</w:t>
            </w:r>
          </w:p>
        </w:tc>
      </w:tr>
      <w:tr w:rsidR="0067394E" w14:paraId="53BFAAB1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69BC65BD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TNSQ12</w:t>
            </w:r>
          </w:p>
        </w:tc>
        <w:tc>
          <w:tcPr>
            <w:tcW w:w="443" w:type="dxa"/>
          </w:tcPr>
          <w:p w14:paraId="7B97F8B2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970" w:type="dxa"/>
          </w:tcPr>
          <w:p w14:paraId="102CBA3B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SELNUM*</w:t>
            </w:r>
          </w:p>
        </w:tc>
        <w:tc>
          <w:tcPr>
            <w:tcW w:w="1260" w:type="dxa"/>
          </w:tcPr>
          <w:p w14:paraId="1EF11CC3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</w:tc>
        <w:tc>
          <w:tcPr>
            <w:tcW w:w="7470" w:type="dxa"/>
          </w:tcPr>
          <w:p w14:paraId="22E92894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Selected Number:</w:t>
            </w:r>
            <w:r>
              <w:rPr>
                <w:rFonts w:ascii="Arial" w:hAnsi="Arial"/>
                <w:sz w:val="14"/>
              </w:rPr>
              <w:t xml:space="preserve"> CLEC selected telephone number.</w:t>
            </w:r>
          </w:p>
          <w:p w14:paraId="65C67108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If not populated, all reserved TNs will be returned.</w:t>
            </w:r>
          </w:p>
        </w:tc>
        <w:tc>
          <w:tcPr>
            <w:tcW w:w="450" w:type="dxa"/>
          </w:tcPr>
          <w:p w14:paraId="08EB33C0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360" w:type="dxa"/>
          </w:tcPr>
          <w:p w14:paraId="422CF92F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070" w:type="dxa"/>
          </w:tcPr>
          <w:p w14:paraId="52604EE6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Dashes are required in positions 4 and 8.</w:t>
            </w:r>
          </w:p>
        </w:tc>
      </w:tr>
      <w:tr w:rsidR="0067394E" w14:paraId="1996C1D9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  <w:shd w:val="pct20" w:color="auto" w:fill="FFFFFF"/>
          </w:tcPr>
          <w:p w14:paraId="7B0419AB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43" w:type="dxa"/>
            <w:shd w:val="pct20" w:color="auto" w:fill="FFFFFF"/>
          </w:tcPr>
          <w:p w14:paraId="6759BF5D" w14:textId="77777777" w:rsidR="0067394E" w:rsidRDefault="0067394E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970" w:type="dxa"/>
            <w:shd w:val="pct20" w:color="auto" w:fill="FFFFFF"/>
          </w:tcPr>
          <w:p w14:paraId="790F3191" w14:textId="77777777" w:rsidR="0067394E" w:rsidRDefault="0067394E" w:rsidP="003838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Telephone Number Select Response (TNSR) – </w:t>
            </w:r>
            <w:r>
              <w:rPr>
                <w:rFonts w:ascii="Arial" w:hAnsi="Arial"/>
                <w:sz w:val="14"/>
              </w:rPr>
              <w:t xml:space="preserve">If </w:t>
            </w:r>
            <w:r w:rsidRPr="00BC52A1">
              <w:rPr>
                <w:rFonts w:ascii="Arial" w:hAnsi="Arial"/>
                <w:sz w:val="14"/>
              </w:rPr>
              <w:t xml:space="preserve">PRESPC = 27 or </w:t>
            </w:r>
            <w:r>
              <w:rPr>
                <w:rFonts w:ascii="Arial" w:hAnsi="Arial"/>
                <w:sz w:val="14"/>
              </w:rPr>
              <w:t>7</w:t>
            </w:r>
            <w:r w:rsidRPr="00BC52A1">
              <w:rPr>
                <w:rFonts w:ascii="Arial" w:hAnsi="Arial"/>
                <w:sz w:val="14"/>
              </w:rPr>
              <w:t>0</w:t>
            </w:r>
            <w:r>
              <w:rPr>
                <w:rFonts w:ascii="Arial" w:hAnsi="Arial"/>
                <w:sz w:val="14"/>
              </w:rPr>
              <w:t>, then an order without fatal errors must be received within a pre-determined time frame (e.g., 30 calendar days), or the TNs will be returned.</w:t>
            </w:r>
          </w:p>
        </w:tc>
        <w:tc>
          <w:tcPr>
            <w:tcW w:w="1260" w:type="dxa"/>
            <w:shd w:val="pct20" w:color="auto" w:fill="FFFFFF"/>
          </w:tcPr>
          <w:p w14:paraId="56ED7F43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  <w:tc>
          <w:tcPr>
            <w:tcW w:w="7470" w:type="dxa"/>
            <w:shd w:val="pct20" w:color="auto" w:fill="FFFFFF"/>
          </w:tcPr>
          <w:p w14:paraId="70380348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shd w:val="pct20" w:color="auto" w:fill="FFFFFF"/>
          </w:tcPr>
          <w:p w14:paraId="2FE2C81C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0" w:color="auto" w:fill="FFFFFF"/>
          </w:tcPr>
          <w:p w14:paraId="2A23A3D4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070" w:type="dxa"/>
            <w:shd w:val="pct20" w:color="auto" w:fill="FFFFFF"/>
          </w:tcPr>
          <w:p w14:paraId="3450C4B2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</w:tr>
      <w:tr w:rsidR="0067394E" w14:paraId="712C8E03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  <w:shd w:val="pct20" w:color="auto" w:fill="FFFFFF"/>
          </w:tcPr>
          <w:p w14:paraId="47976BDC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43" w:type="dxa"/>
            <w:shd w:val="pct20" w:color="auto" w:fill="FFFFFF"/>
          </w:tcPr>
          <w:p w14:paraId="1711C272" w14:textId="77777777" w:rsidR="0067394E" w:rsidRDefault="0067394E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970" w:type="dxa"/>
            <w:shd w:val="pct20" w:color="auto" w:fill="FFFFFF"/>
          </w:tcPr>
          <w:p w14:paraId="1F5D5BFE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Administrative Section</w:t>
            </w:r>
          </w:p>
        </w:tc>
        <w:tc>
          <w:tcPr>
            <w:tcW w:w="1260" w:type="dxa"/>
            <w:shd w:val="pct20" w:color="auto" w:fill="FFFFFF"/>
          </w:tcPr>
          <w:p w14:paraId="5B9EEB2D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  <w:tc>
          <w:tcPr>
            <w:tcW w:w="7470" w:type="dxa"/>
            <w:shd w:val="pct20" w:color="auto" w:fill="FFFFFF"/>
          </w:tcPr>
          <w:p w14:paraId="7AB0F742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shd w:val="pct20" w:color="auto" w:fill="FFFFFF"/>
          </w:tcPr>
          <w:p w14:paraId="720A9DFA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0" w:color="auto" w:fill="FFFFFF"/>
          </w:tcPr>
          <w:p w14:paraId="1C5B7B88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070" w:type="dxa"/>
            <w:shd w:val="pct20" w:color="auto" w:fill="FFFFFF"/>
          </w:tcPr>
          <w:p w14:paraId="7C9EBFAF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</w:tr>
      <w:tr w:rsidR="0067394E" w14:paraId="726F28B4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55510997" w14:textId="77777777" w:rsidR="0067394E" w:rsidRDefault="0067394E" w:rsidP="00F66BC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TNSR1</w:t>
            </w:r>
          </w:p>
        </w:tc>
        <w:tc>
          <w:tcPr>
            <w:tcW w:w="443" w:type="dxa"/>
          </w:tcPr>
          <w:p w14:paraId="20E9D37A" w14:textId="77777777" w:rsidR="0067394E" w:rsidRDefault="0067394E" w:rsidP="00F66BC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2970" w:type="dxa"/>
          </w:tcPr>
          <w:p w14:paraId="4562BF32" w14:textId="77777777" w:rsidR="0067394E" w:rsidDel="00E86F49" w:rsidRDefault="0067394E" w:rsidP="00F66BC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CCNA</w:t>
            </w:r>
          </w:p>
        </w:tc>
        <w:tc>
          <w:tcPr>
            <w:tcW w:w="1260" w:type="dxa"/>
          </w:tcPr>
          <w:p w14:paraId="784DACC3" w14:textId="77777777" w:rsidR="0067394E" w:rsidRDefault="0067394E" w:rsidP="00F66BC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</w:tc>
        <w:tc>
          <w:tcPr>
            <w:tcW w:w="7470" w:type="dxa"/>
          </w:tcPr>
          <w:p w14:paraId="56E9BF9B" w14:textId="77777777" w:rsidR="0067394E" w:rsidRDefault="0067394E" w:rsidP="00F66BC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Customer Carrier Name Abbreviation</w:t>
            </w:r>
          </w:p>
        </w:tc>
        <w:tc>
          <w:tcPr>
            <w:tcW w:w="450" w:type="dxa"/>
          </w:tcPr>
          <w:p w14:paraId="6068866E" w14:textId="77777777" w:rsidR="0067394E" w:rsidRDefault="0067394E" w:rsidP="00F66BC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360" w:type="dxa"/>
          </w:tcPr>
          <w:p w14:paraId="24FA2419" w14:textId="77777777" w:rsidR="0067394E" w:rsidRDefault="0067394E" w:rsidP="00F66BC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070" w:type="dxa"/>
          </w:tcPr>
          <w:p w14:paraId="2B478968" w14:textId="77777777" w:rsidR="0067394E" w:rsidRDefault="0067394E" w:rsidP="00F66BCD">
            <w:pPr>
              <w:rPr>
                <w:rFonts w:ascii="Arial" w:hAnsi="Arial"/>
                <w:sz w:val="14"/>
              </w:rPr>
            </w:pPr>
          </w:p>
        </w:tc>
      </w:tr>
      <w:tr w:rsidR="0067394E" w14:paraId="3C4A1BB9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2D797DFF" w14:textId="77777777" w:rsidR="0067394E" w:rsidRDefault="0067394E" w:rsidP="00F66BC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TNSR2</w:t>
            </w:r>
          </w:p>
        </w:tc>
        <w:tc>
          <w:tcPr>
            <w:tcW w:w="443" w:type="dxa"/>
          </w:tcPr>
          <w:p w14:paraId="28E37C2D" w14:textId="77777777" w:rsidR="0067394E" w:rsidRDefault="0067394E" w:rsidP="00F66BC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970" w:type="dxa"/>
          </w:tcPr>
          <w:p w14:paraId="3A1F8A56" w14:textId="77777777" w:rsidR="0067394E" w:rsidDel="00E86F49" w:rsidRDefault="0067394E" w:rsidP="00F66BC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TPID</w:t>
            </w:r>
          </w:p>
        </w:tc>
        <w:tc>
          <w:tcPr>
            <w:tcW w:w="1260" w:type="dxa"/>
          </w:tcPr>
          <w:p w14:paraId="670AE3BA" w14:textId="77777777" w:rsidR="0067394E" w:rsidRDefault="0067394E" w:rsidP="00F66BC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</w:tc>
        <w:tc>
          <w:tcPr>
            <w:tcW w:w="7470" w:type="dxa"/>
          </w:tcPr>
          <w:p w14:paraId="27CF3249" w14:textId="77777777" w:rsidR="0067394E" w:rsidRDefault="0067394E" w:rsidP="00F66BC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Trading Partner ID</w:t>
            </w:r>
          </w:p>
        </w:tc>
        <w:tc>
          <w:tcPr>
            <w:tcW w:w="450" w:type="dxa"/>
          </w:tcPr>
          <w:p w14:paraId="52C8DA95" w14:textId="77777777" w:rsidR="0067394E" w:rsidRDefault="0067394E" w:rsidP="00F66BC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360" w:type="dxa"/>
          </w:tcPr>
          <w:p w14:paraId="7E766B94" w14:textId="77777777" w:rsidR="0067394E" w:rsidRDefault="0067394E" w:rsidP="00F66BC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070" w:type="dxa"/>
          </w:tcPr>
          <w:p w14:paraId="200A0AB9" w14:textId="77777777" w:rsidR="0067394E" w:rsidRDefault="0067394E" w:rsidP="00F66BCD">
            <w:pPr>
              <w:rPr>
                <w:rFonts w:ascii="Arial" w:hAnsi="Arial"/>
                <w:sz w:val="14"/>
              </w:rPr>
            </w:pPr>
          </w:p>
        </w:tc>
      </w:tr>
      <w:tr w:rsidR="0067394E" w14:paraId="266E243E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02164ABF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TNSR3</w:t>
            </w:r>
          </w:p>
        </w:tc>
        <w:tc>
          <w:tcPr>
            <w:tcW w:w="443" w:type="dxa"/>
          </w:tcPr>
          <w:p w14:paraId="2C3E4041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2970" w:type="dxa"/>
          </w:tcPr>
          <w:p w14:paraId="6B33C04D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D/TSENT</w:t>
            </w:r>
          </w:p>
          <w:p w14:paraId="3B652DC7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  <w:lang w:val="nb-NO"/>
              </w:rPr>
              <w:t>XML: MSG_TIMESTAMP</w:t>
            </w:r>
          </w:p>
        </w:tc>
        <w:tc>
          <w:tcPr>
            <w:tcW w:w="1260" w:type="dxa"/>
          </w:tcPr>
          <w:p w14:paraId="339A0309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</w:tc>
        <w:tc>
          <w:tcPr>
            <w:tcW w:w="7470" w:type="dxa"/>
          </w:tcPr>
          <w:p w14:paraId="36733EA5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14:paraId="7E3719A1" w14:textId="77777777" w:rsidR="0067394E" w:rsidRDefault="0067394E" w:rsidP="004A71B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</w:t>
            </w:r>
          </w:p>
        </w:tc>
        <w:tc>
          <w:tcPr>
            <w:tcW w:w="360" w:type="dxa"/>
          </w:tcPr>
          <w:p w14:paraId="22DF1F97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070" w:type="dxa"/>
          </w:tcPr>
          <w:p w14:paraId="64CB9F1F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CCYYMMDDHHMinMin</w:t>
            </w:r>
          </w:p>
          <w:p w14:paraId="72A45C19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Military Time</w:t>
            </w:r>
          </w:p>
        </w:tc>
      </w:tr>
      <w:tr w:rsidR="0067394E" w14:paraId="6A694F2A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6A712D6C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TNSR4</w:t>
            </w:r>
          </w:p>
        </w:tc>
        <w:tc>
          <w:tcPr>
            <w:tcW w:w="443" w:type="dxa"/>
          </w:tcPr>
          <w:p w14:paraId="12E86C57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2970" w:type="dxa"/>
          </w:tcPr>
          <w:p w14:paraId="799112DA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TXNUM</w:t>
            </w:r>
          </w:p>
        </w:tc>
        <w:tc>
          <w:tcPr>
            <w:tcW w:w="1260" w:type="dxa"/>
          </w:tcPr>
          <w:p w14:paraId="4D8D3FD0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</w:tc>
        <w:tc>
          <w:tcPr>
            <w:tcW w:w="7470" w:type="dxa"/>
          </w:tcPr>
          <w:p w14:paraId="3ED5E9E7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14:paraId="2F7B0681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</w:t>
            </w:r>
          </w:p>
        </w:tc>
        <w:tc>
          <w:tcPr>
            <w:tcW w:w="360" w:type="dxa"/>
          </w:tcPr>
          <w:p w14:paraId="1DB55690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070" w:type="dxa"/>
          </w:tcPr>
          <w:p w14:paraId="50C681AB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Echo from Query.</w:t>
            </w:r>
          </w:p>
        </w:tc>
      </w:tr>
      <w:tr w:rsidR="0067394E" w14:paraId="58F6C96D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650EFA7D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TNSR5</w:t>
            </w:r>
          </w:p>
        </w:tc>
        <w:tc>
          <w:tcPr>
            <w:tcW w:w="443" w:type="dxa"/>
          </w:tcPr>
          <w:p w14:paraId="0AAC6D66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2970" w:type="dxa"/>
          </w:tcPr>
          <w:p w14:paraId="13ED8952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TXTYP</w:t>
            </w:r>
          </w:p>
        </w:tc>
        <w:tc>
          <w:tcPr>
            <w:tcW w:w="1260" w:type="dxa"/>
          </w:tcPr>
          <w:p w14:paraId="1AB9C929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</w:tc>
        <w:tc>
          <w:tcPr>
            <w:tcW w:w="7470" w:type="dxa"/>
          </w:tcPr>
          <w:p w14:paraId="6466F07A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14:paraId="5C245634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360" w:type="dxa"/>
          </w:tcPr>
          <w:p w14:paraId="790BF994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2070" w:type="dxa"/>
          </w:tcPr>
          <w:p w14:paraId="5B72AA29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 = Telephone Number Inquiry</w:t>
            </w:r>
          </w:p>
        </w:tc>
      </w:tr>
      <w:tr w:rsidR="0067394E" w14:paraId="063AE5E0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0E9A2EF8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TNSR6</w:t>
            </w:r>
          </w:p>
        </w:tc>
        <w:tc>
          <w:tcPr>
            <w:tcW w:w="443" w:type="dxa"/>
          </w:tcPr>
          <w:p w14:paraId="4C08A7CD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2970" w:type="dxa"/>
          </w:tcPr>
          <w:p w14:paraId="031A36CC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TXACT</w:t>
            </w:r>
          </w:p>
        </w:tc>
        <w:tc>
          <w:tcPr>
            <w:tcW w:w="1260" w:type="dxa"/>
          </w:tcPr>
          <w:p w14:paraId="1FB4E2FD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</w:tc>
        <w:tc>
          <w:tcPr>
            <w:tcW w:w="7470" w:type="dxa"/>
          </w:tcPr>
          <w:p w14:paraId="7974C433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14:paraId="0F97C387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360" w:type="dxa"/>
          </w:tcPr>
          <w:p w14:paraId="4C34D434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2070" w:type="dxa"/>
          </w:tcPr>
          <w:p w14:paraId="21BDB7A4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 = Confirmation of Selection or Reservation</w:t>
            </w:r>
          </w:p>
        </w:tc>
      </w:tr>
      <w:tr w:rsidR="0067394E" w14:paraId="0F8930D6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1C9166F1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TNSR7</w:t>
            </w:r>
          </w:p>
        </w:tc>
        <w:tc>
          <w:tcPr>
            <w:tcW w:w="443" w:type="dxa"/>
          </w:tcPr>
          <w:p w14:paraId="1126F79B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2970" w:type="dxa"/>
          </w:tcPr>
          <w:p w14:paraId="1EF5B6CC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CC</w:t>
            </w:r>
          </w:p>
        </w:tc>
        <w:tc>
          <w:tcPr>
            <w:tcW w:w="1260" w:type="dxa"/>
          </w:tcPr>
          <w:p w14:paraId="53728082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</w:tc>
        <w:tc>
          <w:tcPr>
            <w:tcW w:w="7470" w:type="dxa"/>
          </w:tcPr>
          <w:p w14:paraId="6AB8D13E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14:paraId="4F402571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360" w:type="dxa"/>
          </w:tcPr>
          <w:p w14:paraId="6AE94BCC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070" w:type="dxa"/>
          </w:tcPr>
          <w:p w14:paraId="130DB298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</w:p>
        </w:tc>
      </w:tr>
      <w:tr w:rsidR="0067394E" w14:paraId="3589B1CA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1D233D63" w14:textId="77777777" w:rsidR="0067394E" w:rsidRDefault="0067394E" w:rsidP="00F66BC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TNSR8</w:t>
            </w:r>
          </w:p>
        </w:tc>
        <w:tc>
          <w:tcPr>
            <w:tcW w:w="443" w:type="dxa"/>
          </w:tcPr>
          <w:p w14:paraId="6BF6C8EB" w14:textId="77777777" w:rsidR="0067394E" w:rsidRDefault="0067394E" w:rsidP="00F66BC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2970" w:type="dxa"/>
          </w:tcPr>
          <w:p w14:paraId="7586C3EC" w14:textId="77777777" w:rsidR="0067394E" w:rsidRDefault="0067394E" w:rsidP="00F66BC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RVER</w:t>
            </w:r>
          </w:p>
        </w:tc>
        <w:tc>
          <w:tcPr>
            <w:tcW w:w="1260" w:type="dxa"/>
          </w:tcPr>
          <w:p w14:paraId="4E172BF2" w14:textId="77777777" w:rsidR="0067394E" w:rsidRDefault="0067394E" w:rsidP="00F66BC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</w:tc>
        <w:tc>
          <w:tcPr>
            <w:tcW w:w="7470" w:type="dxa"/>
          </w:tcPr>
          <w:p w14:paraId="69FDBC73" w14:textId="77777777" w:rsidR="0067394E" w:rsidRDefault="0067394E" w:rsidP="00F66BC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Release Version</w:t>
            </w:r>
          </w:p>
        </w:tc>
        <w:tc>
          <w:tcPr>
            <w:tcW w:w="450" w:type="dxa"/>
          </w:tcPr>
          <w:p w14:paraId="46338A4D" w14:textId="77777777" w:rsidR="0067394E" w:rsidRDefault="0067394E" w:rsidP="00F66BC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360" w:type="dxa"/>
          </w:tcPr>
          <w:p w14:paraId="424D95D9" w14:textId="77777777" w:rsidR="0067394E" w:rsidRDefault="0067394E" w:rsidP="00F66BC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070" w:type="dxa"/>
          </w:tcPr>
          <w:p w14:paraId="357A728F" w14:textId="77777777" w:rsidR="0067394E" w:rsidRPr="00424528" w:rsidRDefault="0067394E" w:rsidP="00F66BCD">
            <w:pPr>
              <w:rPr>
                <w:rFonts w:ascii="Arial" w:hAnsi="Arial"/>
                <w:b/>
                <w:sz w:val="13"/>
              </w:rPr>
            </w:pPr>
          </w:p>
        </w:tc>
      </w:tr>
      <w:tr w:rsidR="0067394E" w14:paraId="042CD478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7E76640D" w14:textId="77777777" w:rsidR="0067394E" w:rsidRDefault="0067394E" w:rsidP="00F66BC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TNSR9</w:t>
            </w:r>
          </w:p>
        </w:tc>
        <w:tc>
          <w:tcPr>
            <w:tcW w:w="443" w:type="dxa"/>
          </w:tcPr>
          <w:p w14:paraId="1EE9467A" w14:textId="77777777" w:rsidR="0067394E" w:rsidRDefault="0067394E" w:rsidP="00F66BC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</w:t>
            </w:r>
          </w:p>
        </w:tc>
        <w:tc>
          <w:tcPr>
            <w:tcW w:w="2970" w:type="dxa"/>
          </w:tcPr>
          <w:p w14:paraId="7641849E" w14:textId="77777777" w:rsidR="0067394E" w:rsidRDefault="0067394E" w:rsidP="00F66BC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STATE</w:t>
            </w:r>
          </w:p>
        </w:tc>
        <w:tc>
          <w:tcPr>
            <w:tcW w:w="1260" w:type="dxa"/>
          </w:tcPr>
          <w:p w14:paraId="4A899A7B" w14:textId="77777777" w:rsidR="0067394E" w:rsidRDefault="0067394E" w:rsidP="00F66BC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</w:tc>
        <w:tc>
          <w:tcPr>
            <w:tcW w:w="7470" w:type="dxa"/>
          </w:tcPr>
          <w:p w14:paraId="1BF84EE8" w14:textId="77777777" w:rsidR="0067394E" w:rsidRDefault="0067394E" w:rsidP="00F66BCD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14:paraId="1FF7D52D" w14:textId="77777777" w:rsidR="0067394E" w:rsidRDefault="0067394E" w:rsidP="00F66BC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360" w:type="dxa"/>
          </w:tcPr>
          <w:p w14:paraId="01B9F059" w14:textId="77777777" w:rsidR="0067394E" w:rsidRDefault="0067394E" w:rsidP="00F66BC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070" w:type="dxa"/>
          </w:tcPr>
          <w:p w14:paraId="5546475E" w14:textId="77777777" w:rsidR="0067394E" w:rsidRPr="00424528" w:rsidRDefault="0067394E" w:rsidP="00F66BCD">
            <w:pPr>
              <w:rPr>
                <w:rFonts w:ascii="Arial" w:hAnsi="Arial"/>
                <w:b/>
                <w:sz w:val="13"/>
              </w:rPr>
            </w:pPr>
          </w:p>
        </w:tc>
      </w:tr>
      <w:tr w:rsidR="0067394E" w14:paraId="47328E64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  <w:shd w:val="clear" w:color="auto" w:fill="BFBFBF"/>
          </w:tcPr>
          <w:p w14:paraId="46DFB89D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43" w:type="dxa"/>
            <w:shd w:val="clear" w:color="auto" w:fill="BFBFBF"/>
          </w:tcPr>
          <w:p w14:paraId="0FBA41A5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970" w:type="dxa"/>
            <w:shd w:val="clear" w:color="auto" w:fill="BFBFBF"/>
          </w:tcPr>
          <w:p w14:paraId="77750BEA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  <w:tc>
          <w:tcPr>
            <w:tcW w:w="1260" w:type="dxa"/>
            <w:shd w:val="clear" w:color="auto" w:fill="BFBFBF"/>
          </w:tcPr>
          <w:p w14:paraId="6056F9F4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  <w:tc>
          <w:tcPr>
            <w:tcW w:w="7470" w:type="dxa"/>
            <w:shd w:val="clear" w:color="auto" w:fill="BFBFBF"/>
          </w:tcPr>
          <w:p w14:paraId="03BFFFDA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shd w:val="clear" w:color="auto" w:fill="BFBFBF"/>
          </w:tcPr>
          <w:p w14:paraId="77C70B7C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BFBFBF"/>
          </w:tcPr>
          <w:p w14:paraId="2A108437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070" w:type="dxa"/>
            <w:shd w:val="clear" w:color="auto" w:fill="BFBFBF"/>
          </w:tcPr>
          <w:p w14:paraId="56AD08AC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</w:tr>
      <w:tr w:rsidR="0067394E" w14:paraId="4F7E86F3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798D7F58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TNSR10</w:t>
            </w:r>
          </w:p>
        </w:tc>
        <w:tc>
          <w:tcPr>
            <w:tcW w:w="443" w:type="dxa"/>
          </w:tcPr>
          <w:p w14:paraId="445B5E30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2970" w:type="dxa"/>
          </w:tcPr>
          <w:p w14:paraId="00391DCD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AFT</w:t>
            </w:r>
          </w:p>
        </w:tc>
        <w:tc>
          <w:tcPr>
            <w:tcW w:w="1260" w:type="dxa"/>
          </w:tcPr>
          <w:p w14:paraId="2A38E417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7470" w:type="dxa"/>
          </w:tcPr>
          <w:p w14:paraId="63931D0C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14:paraId="1DCE43A8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360" w:type="dxa"/>
          </w:tcPr>
          <w:p w14:paraId="0D0645E6" w14:textId="77777777" w:rsidR="0067394E" w:rsidRDefault="0067394E" w:rsidP="004A71B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2070" w:type="dxa"/>
          </w:tcPr>
          <w:p w14:paraId="44B42F11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</w:tr>
      <w:tr w:rsidR="0067394E" w14:paraId="7E985C0D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440C0812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TNSR11</w:t>
            </w:r>
          </w:p>
        </w:tc>
        <w:tc>
          <w:tcPr>
            <w:tcW w:w="443" w:type="dxa"/>
          </w:tcPr>
          <w:p w14:paraId="1C9E74AE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</w:t>
            </w:r>
          </w:p>
        </w:tc>
        <w:tc>
          <w:tcPr>
            <w:tcW w:w="2970" w:type="dxa"/>
          </w:tcPr>
          <w:p w14:paraId="05EEFE66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SAPR</w:t>
            </w:r>
          </w:p>
        </w:tc>
        <w:tc>
          <w:tcPr>
            <w:tcW w:w="1260" w:type="dxa"/>
          </w:tcPr>
          <w:p w14:paraId="3CA23199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7470" w:type="dxa"/>
          </w:tcPr>
          <w:p w14:paraId="35558A4F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14:paraId="2DA7B65E" w14:textId="77777777" w:rsidR="0067394E" w:rsidRDefault="0067394E" w:rsidP="004A71B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360" w:type="dxa"/>
          </w:tcPr>
          <w:p w14:paraId="160BFA6F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070" w:type="dxa"/>
          </w:tcPr>
          <w:p w14:paraId="64933656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</w:tr>
      <w:tr w:rsidR="0067394E" w14:paraId="78775508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3610649F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TNSR12</w:t>
            </w:r>
          </w:p>
        </w:tc>
        <w:tc>
          <w:tcPr>
            <w:tcW w:w="443" w:type="dxa"/>
          </w:tcPr>
          <w:p w14:paraId="2DF0F204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</w:t>
            </w:r>
          </w:p>
        </w:tc>
        <w:tc>
          <w:tcPr>
            <w:tcW w:w="2970" w:type="dxa"/>
          </w:tcPr>
          <w:p w14:paraId="0F815D85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SANO</w:t>
            </w:r>
          </w:p>
        </w:tc>
        <w:tc>
          <w:tcPr>
            <w:tcW w:w="1260" w:type="dxa"/>
          </w:tcPr>
          <w:p w14:paraId="70ED7787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7470" w:type="dxa"/>
          </w:tcPr>
          <w:p w14:paraId="610F696E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14:paraId="274C96AD" w14:textId="77777777" w:rsidR="0067394E" w:rsidRDefault="0067394E" w:rsidP="004A71B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360" w:type="dxa"/>
          </w:tcPr>
          <w:p w14:paraId="403D2C09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070" w:type="dxa"/>
          </w:tcPr>
          <w:p w14:paraId="05CF3029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</w:tr>
      <w:tr w:rsidR="0067394E" w14:paraId="54D97C12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15060055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TNSR13</w:t>
            </w:r>
          </w:p>
        </w:tc>
        <w:tc>
          <w:tcPr>
            <w:tcW w:w="443" w:type="dxa"/>
          </w:tcPr>
          <w:p w14:paraId="22476A10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</w:t>
            </w:r>
          </w:p>
        </w:tc>
        <w:tc>
          <w:tcPr>
            <w:tcW w:w="2970" w:type="dxa"/>
          </w:tcPr>
          <w:p w14:paraId="28BCAF98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SASF</w:t>
            </w:r>
          </w:p>
        </w:tc>
        <w:tc>
          <w:tcPr>
            <w:tcW w:w="1260" w:type="dxa"/>
          </w:tcPr>
          <w:p w14:paraId="69A93481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7470" w:type="dxa"/>
          </w:tcPr>
          <w:p w14:paraId="1B503459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14:paraId="6EF4FAFE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360" w:type="dxa"/>
          </w:tcPr>
          <w:p w14:paraId="474DD91C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070" w:type="dxa"/>
          </w:tcPr>
          <w:p w14:paraId="108EE450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</w:tr>
      <w:tr w:rsidR="0067394E" w14:paraId="0AD4FD3F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3679A26B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TNSR14</w:t>
            </w:r>
          </w:p>
        </w:tc>
        <w:tc>
          <w:tcPr>
            <w:tcW w:w="443" w:type="dxa"/>
          </w:tcPr>
          <w:p w14:paraId="7358C194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207</w:t>
            </w:r>
          </w:p>
        </w:tc>
        <w:tc>
          <w:tcPr>
            <w:tcW w:w="2970" w:type="dxa"/>
          </w:tcPr>
          <w:p w14:paraId="2F073B62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SASD</w:t>
            </w:r>
          </w:p>
        </w:tc>
        <w:tc>
          <w:tcPr>
            <w:tcW w:w="1260" w:type="dxa"/>
          </w:tcPr>
          <w:p w14:paraId="437DF8BE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7470" w:type="dxa"/>
          </w:tcPr>
          <w:p w14:paraId="52BC5834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14:paraId="1E90B229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360" w:type="dxa"/>
          </w:tcPr>
          <w:p w14:paraId="300F9E9F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2070" w:type="dxa"/>
          </w:tcPr>
          <w:p w14:paraId="6244F76D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</w:tr>
      <w:tr w:rsidR="0067394E" w14:paraId="629BA88F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28041BE6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TNSR15</w:t>
            </w:r>
          </w:p>
        </w:tc>
        <w:tc>
          <w:tcPr>
            <w:tcW w:w="443" w:type="dxa"/>
          </w:tcPr>
          <w:p w14:paraId="40AF215E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</w:t>
            </w:r>
          </w:p>
        </w:tc>
        <w:tc>
          <w:tcPr>
            <w:tcW w:w="2970" w:type="dxa"/>
          </w:tcPr>
          <w:p w14:paraId="199FF2AF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SASN</w:t>
            </w:r>
          </w:p>
        </w:tc>
        <w:tc>
          <w:tcPr>
            <w:tcW w:w="1260" w:type="dxa"/>
          </w:tcPr>
          <w:p w14:paraId="282DEDC1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7470" w:type="dxa"/>
          </w:tcPr>
          <w:p w14:paraId="0506D836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14:paraId="72A153F3" w14:textId="77777777" w:rsidR="0067394E" w:rsidRDefault="0067394E" w:rsidP="004A71B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60</w:t>
            </w:r>
          </w:p>
        </w:tc>
        <w:tc>
          <w:tcPr>
            <w:tcW w:w="360" w:type="dxa"/>
          </w:tcPr>
          <w:p w14:paraId="321E844B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070" w:type="dxa"/>
          </w:tcPr>
          <w:p w14:paraId="57C60431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</w:tr>
      <w:tr w:rsidR="0067394E" w14:paraId="11FFBC73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089E7136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TNSR16</w:t>
            </w:r>
          </w:p>
        </w:tc>
        <w:tc>
          <w:tcPr>
            <w:tcW w:w="443" w:type="dxa"/>
          </w:tcPr>
          <w:p w14:paraId="4169D060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</w:t>
            </w:r>
          </w:p>
        </w:tc>
        <w:tc>
          <w:tcPr>
            <w:tcW w:w="2970" w:type="dxa"/>
          </w:tcPr>
          <w:p w14:paraId="136BCFB7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SATH</w:t>
            </w:r>
          </w:p>
        </w:tc>
        <w:tc>
          <w:tcPr>
            <w:tcW w:w="1260" w:type="dxa"/>
          </w:tcPr>
          <w:p w14:paraId="2A0C54FB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7470" w:type="dxa"/>
          </w:tcPr>
          <w:p w14:paraId="3624EF2F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14:paraId="41F8BB49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360" w:type="dxa"/>
          </w:tcPr>
          <w:p w14:paraId="7E35B7DB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070" w:type="dxa"/>
          </w:tcPr>
          <w:p w14:paraId="6DDB52AE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</w:tr>
      <w:tr w:rsidR="0067394E" w14:paraId="63B4A9FB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1AED3629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TNSR17</w:t>
            </w:r>
          </w:p>
        </w:tc>
        <w:tc>
          <w:tcPr>
            <w:tcW w:w="443" w:type="dxa"/>
          </w:tcPr>
          <w:p w14:paraId="19438715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</w:t>
            </w:r>
          </w:p>
        </w:tc>
        <w:tc>
          <w:tcPr>
            <w:tcW w:w="2970" w:type="dxa"/>
          </w:tcPr>
          <w:p w14:paraId="4EA1EF58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SASS</w:t>
            </w:r>
          </w:p>
        </w:tc>
        <w:tc>
          <w:tcPr>
            <w:tcW w:w="1260" w:type="dxa"/>
          </w:tcPr>
          <w:p w14:paraId="3567DE15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7470" w:type="dxa"/>
          </w:tcPr>
          <w:p w14:paraId="6CBFA0AC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14:paraId="0E83C68C" w14:textId="77777777" w:rsidR="0067394E" w:rsidRDefault="0067394E" w:rsidP="004A71B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360" w:type="dxa"/>
          </w:tcPr>
          <w:p w14:paraId="7064973D" w14:textId="77777777" w:rsidR="0067394E" w:rsidRDefault="0067394E" w:rsidP="0057609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2070" w:type="dxa"/>
          </w:tcPr>
          <w:p w14:paraId="5E0AE9B5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</w:tr>
      <w:tr w:rsidR="0067394E" w14:paraId="1FBA7B97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24E9EB3C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TNSR18</w:t>
            </w:r>
          </w:p>
        </w:tc>
        <w:tc>
          <w:tcPr>
            <w:tcW w:w="443" w:type="dxa"/>
          </w:tcPr>
          <w:p w14:paraId="3CF22999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</w:t>
            </w:r>
          </w:p>
        </w:tc>
        <w:tc>
          <w:tcPr>
            <w:tcW w:w="2970" w:type="dxa"/>
          </w:tcPr>
          <w:p w14:paraId="3132B364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LD1</w:t>
            </w:r>
          </w:p>
        </w:tc>
        <w:tc>
          <w:tcPr>
            <w:tcW w:w="1260" w:type="dxa"/>
          </w:tcPr>
          <w:p w14:paraId="0118D0E2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7470" w:type="dxa"/>
          </w:tcPr>
          <w:p w14:paraId="30122181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14:paraId="429C1C91" w14:textId="77777777" w:rsidR="0067394E" w:rsidRDefault="0067394E" w:rsidP="00B0370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360" w:type="dxa"/>
          </w:tcPr>
          <w:p w14:paraId="7A00CFAF" w14:textId="77777777" w:rsidR="0067394E" w:rsidRDefault="0067394E" w:rsidP="00FB550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2070" w:type="dxa"/>
          </w:tcPr>
          <w:p w14:paraId="0C2C6F67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</w:tr>
      <w:tr w:rsidR="0067394E" w14:paraId="7585BFDF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50241A09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TNSR19</w:t>
            </w:r>
          </w:p>
        </w:tc>
        <w:tc>
          <w:tcPr>
            <w:tcW w:w="443" w:type="dxa"/>
          </w:tcPr>
          <w:p w14:paraId="14079E5E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</w:t>
            </w:r>
          </w:p>
        </w:tc>
        <w:tc>
          <w:tcPr>
            <w:tcW w:w="2970" w:type="dxa"/>
          </w:tcPr>
          <w:p w14:paraId="0353407D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LV1</w:t>
            </w:r>
          </w:p>
        </w:tc>
        <w:tc>
          <w:tcPr>
            <w:tcW w:w="1260" w:type="dxa"/>
          </w:tcPr>
          <w:p w14:paraId="2BDDA1B3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7470" w:type="dxa"/>
          </w:tcPr>
          <w:p w14:paraId="709122E6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14:paraId="0AF4BE5B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360" w:type="dxa"/>
          </w:tcPr>
          <w:p w14:paraId="6A3752A4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070" w:type="dxa"/>
          </w:tcPr>
          <w:p w14:paraId="676A5683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</w:tr>
      <w:tr w:rsidR="0067394E" w14:paraId="0A93E047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271EB783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TNSR20</w:t>
            </w:r>
          </w:p>
        </w:tc>
        <w:tc>
          <w:tcPr>
            <w:tcW w:w="443" w:type="dxa"/>
          </w:tcPr>
          <w:p w14:paraId="6072ECD6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</w:t>
            </w:r>
          </w:p>
        </w:tc>
        <w:tc>
          <w:tcPr>
            <w:tcW w:w="2970" w:type="dxa"/>
          </w:tcPr>
          <w:p w14:paraId="33F4BC30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LD2</w:t>
            </w:r>
          </w:p>
        </w:tc>
        <w:tc>
          <w:tcPr>
            <w:tcW w:w="1260" w:type="dxa"/>
          </w:tcPr>
          <w:p w14:paraId="4EE44D3C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7470" w:type="dxa"/>
          </w:tcPr>
          <w:p w14:paraId="2773E1CC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14:paraId="23AA1146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360" w:type="dxa"/>
          </w:tcPr>
          <w:p w14:paraId="4E656CD1" w14:textId="77777777" w:rsidR="0067394E" w:rsidRDefault="0067394E" w:rsidP="004A71B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2070" w:type="dxa"/>
          </w:tcPr>
          <w:p w14:paraId="240C6538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</w:tr>
      <w:tr w:rsidR="0067394E" w14:paraId="62A95A4C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660FA97B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TNSR21</w:t>
            </w:r>
          </w:p>
        </w:tc>
        <w:tc>
          <w:tcPr>
            <w:tcW w:w="443" w:type="dxa"/>
          </w:tcPr>
          <w:p w14:paraId="01E5BB8A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</w:t>
            </w:r>
          </w:p>
        </w:tc>
        <w:tc>
          <w:tcPr>
            <w:tcW w:w="2970" w:type="dxa"/>
          </w:tcPr>
          <w:p w14:paraId="6558472A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LV2</w:t>
            </w:r>
          </w:p>
        </w:tc>
        <w:tc>
          <w:tcPr>
            <w:tcW w:w="1260" w:type="dxa"/>
          </w:tcPr>
          <w:p w14:paraId="06AF12A5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7470" w:type="dxa"/>
          </w:tcPr>
          <w:p w14:paraId="056AFC24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14:paraId="7457AD64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360" w:type="dxa"/>
          </w:tcPr>
          <w:p w14:paraId="62A3DDFF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070" w:type="dxa"/>
          </w:tcPr>
          <w:p w14:paraId="43886577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</w:tr>
      <w:tr w:rsidR="0067394E" w14:paraId="53066CDC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15FA0E2C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TNSR22</w:t>
            </w:r>
          </w:p>
        </w:tc>
        <w:tc>
          <w:tcPr>
            <w:tcW w:w="443" w:type="dxa"/>
          </w:tcPr>
          <w:p w14:paraId="34FE6B6D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</w:t>
            </w:r>
          </w:p>
        </w:tc>
        <w:tc>
          <w:tcPr>
            <w:tcW w:w="2970" w:type="dxa"/>
          </w:tcPr>
          <w:p w14:paraId="1F6C0C57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LD3</w:t>
            </w:r>
          </w:p>
        </w:tc>
        <w:tc>
          <w:tcPr>
            <w:tcW w:w="1260" w:type="dxa"/>
          </w:tcPr>
          <w:p w14:paraId="0F2233FC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7470" w:type="dxa"/>
          </w:tcPr>
          <w:p w14:paraId="2E30FDE0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14:paraId="28883E1D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360" w:type="dxa"/>
          </w:tcPr>
          <w:p w14:paraId="0DC399CF" w14:textId="77777777" w:rsidR="0067394E" w:rsidRDefault="0067394E" w:rsidP="004A71B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2070" w:type="dxa"/>
          </w:tcPr>
          <w:p w14:paraId="23F04150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</w:tr>
      <w:tr w:rsidR="0067394E" w14:paraId="398DFFC8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388B02BF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TNSR23</w:t>
            </w:r>
          </w:p>
        </w:tc>
        <w:tc>
          <w:tcPr>
            <w:tcW w:w="443" w:type="dxa"/>
          </w:tcPr>
          <w:p w14:paraId="47F53686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</w:t>
            </w:r>
          </w:p>
        </w:tc>
        <w:tc>
          <w:tcPr>
            <w:tcW w:w="2970" w:type="dxa"/>
          </w:tcPr>
          <w:p w14:paraId="2539840E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LV3</w:t>
            </w:r>
          </w:p>
        </w:tc>
        <w:tc>
          <w:tcPr>
            <w:tcW w:w="1260" w:type="dxa"/>
          </w:tcPr>
          <w:p w14:paraId="2A8BCA9B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7470" w:type="dxa"/>
          </w:tcPr>
          <w:p w14:paraId="4FE854A7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14:paraId="1F047B4A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360" w:type="dxa"/>
          </w:tcPr>
          <w:p w14:paraId="09FA7996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070" w:type="dxa"/>
          </w:tcPr>
          <w:p w14:paraId="69172FB4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</w:tr>
      <w:tr w:rsidR="0067394E" w14:paraId="03F775CE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179A6B02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TNSR24</w:t>
            </w:r>
          </w:p>
        </w:tc>
        <w:tc>
          <w:tcPr>
            <w:tcW w:w="443" w:type="dxa"/>
          </w:tcPr>
          <w:p w14:paraId="1A07ECEB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</w:t>
            </w:r>
          </w:p>
        </w:tc>
        <w:tc>
          <w:tcPr>
            <w:tcW w:w="2970" w:type="dxa"/>
          </w:tcPr>
          <w:p w14:paraId="3D18A7E5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AAI</w:t>
            </w:r>
          </w:p>
        </w:tc>
        <w:tc>
          <w:tcPr>
            <w:tcW w:w="1260" w:type="dxa"/>
          </w:tcPr>
          <w:p w14:paraId="75EDE2B1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7470" w:type="dxa"/>
          </w:tcPr>
          <w:p w14:paraId="421E8CB9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14:paraId="290968C1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60</w:t>
            </w:r>
          </w:p>
        </w:tc>
        <w:tc>
          <w:tcPr>
            <w:tcW w:w="360" w:type="dxa"/>
          </w:tcPr>
          <w:p w14:paraId="69047BE4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070" w:type="dxa"/>
          </w:tcPr>
          <w:p w14:paraId="6C11DA7A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</w:tr>
      <w:tr w:rsidR="0067394E" w14:paraId="3D2BB65C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476F2080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TNSR25</w:t>
            </w:r>
          </w:p>
        </w:tc>
        <w:tc>
          <w:tcPr>
            <w:tcW w:w="443" w:type="dxa"/>
          </w:tcPr>
          <w:p w14:paraId="0D3E9EFA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</w:t>
            </w:r>
          </w:p>
        </w:tc>
        <w:tc>
          <w:tcPr>
            <w:tcW w:w="2970" w:type="dxa"/>
          </w:tcPr>
          <w:p w14:paraId="36659372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CITY</w:t>
            </w:r>
          </w:p>
        </w:tc>
        <w:tc>
          <w:tcPr>
            <w:tcW w:w="1260" w:type="dxa"/>
          </w:tcPr>
          <w:p w14:paraId="71D63FD9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7470" w:type="dxa"/>
          </w:tcPr>
          <w:p w14:paraId="435C53F4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14:paraId="480D95AD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</w:t>
            </w:r>
          </w:p>
        </w:tc>
        <w:tc>
          <w:tcPr>
            <w:tcW w:w="360" w:type="dxa"/>
          </w:tcPr>
          <w:p w14:paraId="4C33E61D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070" w:type="dxa"/>
          </w:tcPr>
          <w:p w14:paraId="7E0FBF52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</w:tr>
      <w:tr w:rsidR="0067394E" w14:paraId="6F9500CA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50FFADC7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TNSR26</w:t>
            </w:r>
          </w:p>
        </w:tc>
        <w:tc>
          <w:tcPr>
            <w:tcW w:w="443" w:type="dxa"/>
          </w:tcPr>
          <w:p w14:paraId="7BBA9AA2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</w:t>
            </w:r>
          </w:p>
        </w:tc>
        <w:tc>
          <w:tcPr>
            <w:tcW w:w="2970" w:type="dxa"/>
          </w:tcPr>
          <w:p w14:paraId="40CB35E8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STATE</w:t>
            </w:r>
          </w:p>
        </w:tc>
        <w:tc>
          <w:tcPr>
            <w:tcW w:w="1260" w:type="dxa"/>
          </w:tcPr>
          <w:p w14:paraId="4EDFE544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7470" w:type="dxa"/>
          </w:tcPr>
          <w:p w14:paraId="7E6B2F53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14:paraId="71038A3F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360" w:type="dxa"/>
          </w:tcPr>
          <w:p w14:paraId="2FDB7FE9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2070" w:type="dxa"/>
          </w:tcPr>
          <w:p w14:paraId="12C6CC36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</w:tr>
      <w:tr w:rsidR="0067394E" w14:paraId="01A00F63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424C4908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TNSR27</w:t>
            </w:r>
          </w:p>
        </w:tc>
        <w:tc>
          <w:tcPr>
            <w:tcW w:w="443" w:type="dxa"/>
          </w:tcPr>
          <w:p w14:paraId="039A974B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</w:t>
            </w:r>
          </w:p>
        </w:tc>
        <w:tc>
          <w:tcPr>
            <w:tcW w:w="2970" w:type="dxa"/>
          </w:tcPr>
          <w:p w14:paraId="5CAAD47D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ZIP</w:t>
            </w:r>
          </w:p>
        </w:tc>
        <w:tc>
          <w:tcPr>
            <w:tcW w:w="1260" w:type="dxa"/>
          </w:tcPr>
          <w:p w14:paraId="20A69AC0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7470" w:type="dxa"/>
          </w:tcPr>
          <w:p w14:paraId="328B7B56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14:paraId="2C0765F0" w14:textId="77777777" w:rsidR="0067394E" w:rsidRDefault="0067394E" w:rsidP="004A71B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360" w:type="dxa"/>
          </w:tcPr>
          <w:p w14:paraId="32DE7DE8" w14:textId="77777777" w:rsidR="0067394E" w:rsidRDefault="0067394E" w:rsidP="0057609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070" w:type="dxa"/>
          </w:tcPr>
          <w:p w14:paraId="1C90FF55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</w:tr>
      <w:tr w:rsidR="0067394E" w14:paraId="3EEBF292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  <w:shd w:val="clear" w:color="auto" w:fill="BFBFBF"/>
          </w:tcPr>
          <w:p w14:paraId="747B0295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43" w:type="dxa"/>
            <w:shd w:val="clear" w:color="auto" w:fill="BFBFBF"/>
          </w:tcPr>
          <w:p w14:paraId="2E1F021F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970" w:type="dxa"/>
            <w:shd w:val="clear" w:color="auto" w:fill="BFBFBF"/>
          </w:tcPr>
          <w:p w14:paraId="76A1252B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</w:p>
        </w:tc>
        <w:tc>
          <w:tcPr>
            <w:tcW w:w="1260" w:type="dxa"/>
            <w:shd w:val="clear" w:color="auto" w:fill="BFBFBF"/>
          </w:tcPr>
          <w:p w14:paraId="1F1BCE85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</w:p>
        </w:tc>
        <w:tc>
          <w:tcPr>
            <w:tcW w:w="7470" w:type="dxa"/>
            <w:shd w:val="clear" w:color="auto" w:fill="BFBFBF"/>
          </w:tcPr>
          <w:p w14:paraId="08CE8D60" w14:textId="77777777" w:rsidR="0067394E" w:rsidRDefault="0067394E" w:rsidP="00D030CA">
            <w:pPr>
              <w:pStyle w:val="Heading4"/>
            </w:pPr>
          </w:p>
        </w:tc>
        <w:tc>
          <w:tcPr>
            <w:tcW w:w="450" w:type="dxa"/>
            <w:shd w:val="clear" w:color="auto" w:fill="BFBFBF"/>
          </w:tcPr>
          <w:p w14:paraId="7712532B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BFBFBF"/>
          </w:tcPr>
          <w:p w14:paraId="150D9AC6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070" w:type="dxa"/>
            <w:shd w:val="clear" w:color="auto" w:fill="BFBFBF"/>
          </w:tcPr>
          <w:p w14:paraId="45F76509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</w:p>
        </w:tc>
      </w:tr>
      <w:tr w:rsidR="0067394E" w14:paraId="13CFFE90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</w:tcPr>
          <w:p w14:paraId="7CC59EE1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TNSR28</w:t>
            </w:r>
          </w:p>
        </w:tc>
        <w:tc>
          <w:tcPr>
            <w:tcW w:w="443" w:type="dxa"/>
          </w:tcPr>
          <w:p w14:paraId="446D27C2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970" w:type="dxa"/>
          </w:tcPr>
          <w:p w14:paraId="2A9B076F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SITEID</w:t>
            </w:r>
          </w:p>
        </w:tc>
        <w:tc>
          <w:tcPr>
            <w:tcW w:w="1260" w:type="dxa"/>
          </w:tcPr>
          <w:p w14:paraId="1878EB84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</w:tc>
        <w:tc>
          <w:tcPr>
            <w:tcW w:w="7470" w:type="dxa"/>
          </w:tcPr>
          <w:p w14:paraId="71EFF7A6" w14:textId="77777777" w:rsidR="0067394E" w:rsidRDefault="0067394E" w:rsidP="00D030CA">
            <w:pPr>
              <w:pStyle w:val="Heading4"/>
            </w:pPr>
            <w:r>
              <w:rPr>
                <w:rFonts w:cs="Arial"/>
                <w:szCs w:val="14"/>
              </w:rPr>
              <w:t xml:space="preserve">SITE ID: </w:t>
            </w:r>
            <w:r>
              <w:rPr>
                <w:rFonts w:cs="Arial"/>
                <w:b w:val="0"/>
                <w:szCs w:val="14"/>
              </w:rPr>
              <w:t>Field identifies NPANXX or CLLI code.</w:t>
            </w:r>
          </w:p>
        </w:tc>
        <w:tc>
          <w:tcPr>
            <w:tcW w:w="450" w:type="dxa"/>
          </w:tcPr>
          <w:p w14:paraId="1DFC8D33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360" w:type="dxa"/>
          </w:tcPr>
          <w:p w14:paraId="7CC19499" w14:textId="77777777" w:rsidR="0067394E" w:rsidRDefault="0067394E" w:rsidP="00D030C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070" w:type="dxa"/>
          </w:tcPr>
          <w:p w14:paraId="296E9ED4" w14:textId="77777777" w:rsidR="0067394E" w:rsidRDefault="0067394E" w:rsidP="00D03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Echo from Query.</w:t>
            </w:r>
          </w:p>
        </w:tc>
      </w:tr>
      <w:tr w:rsidR="0067394E" w14:paraId="4C26380D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  <w:shd w:val="pct20" w:color="auto" w:fill="FFFFFF"/>
          </w:tcPr>
          <w:p w14:paraId="2D65A218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43" w:type="dxa"/>
            <w:shd w:val="pct20" w:color="auto" w:fill="FFFFFF"/>
          </w:tcPr>
          <w:p w14:paraId="2F084D02" w14:textId="77777777" w:rsidR="0067394E" w:rsidRDefault="0067394E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970" w:type="dxa"/>
            <w:shd w:val="pct20" w:color="auto" w:fill="FFFFFF"/>
          </w:tcPr>
          <w:p w14:paraId="6C7F1AD8" w14:textId="77777777" w:rsidR="0067394E" w:rsidRDefault="0067394E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Non-Selected TNs Section</w:t>
            </w:r>
          </w:p>
          <w:p w14:paraId="6335B77E" w14:textId="77777777" w:rsidR="0067394E" w:rsidRDefault="0067394E" w:rsidP="001D3AD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This section filled in only if PRESPC = 70.</w:t>
            </w:r>
          </w:p>
        </w:tc>
        <w:tc>
          <w:tcPr>
            <w:tcW w:w="1260" w:type="dxa"/>
            <w:shd w:val="pct20" w:color="auto" w:fill="FFFFFF"/>
          </w:tcPr>
          <w:p w14:paraId="1ECD53B0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  <w:tc>
          <w:tcPr>
            <w:tcW w:w="7470" w:type="dxa"/>
            <w:shd w:val="pct20" w:color="auto" w:fill="FFFFFF"/>
          </w:tcPr>
          <w:p w14:paraId="46104487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shd w:val="pct20" w:color="auto" w:fill="FFFFFF"/>
          </w:tcPr>
          <w:p w14:paraId="7921D4B8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0" w:color="auto" w:fill="FFFFFF"/>
          </w:tcPr>
          <w:p w14:paraId="21EA8358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070" w:type="dxa"/>
            <w:shd w:val="pct20" w:color="auto" w:fill="FFFFFF"/>
          </w:tcPr>
          <w:p w14:paraId="3CBD7B0B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</w:tr>
      <w:tr w:rsidR="0067394E" w14:paraId="5545C48D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  <w:tcBorders>
              <w:bottom w:val="nil"/>
            </w:tcBorders>
          </w:tcPr>
          <w:p w14:paraId="71412981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TNSR29</w:t>
            </w:r>
          </w:p>
        </w:tc>
        <w:tc>
          <w:tcPr>
            <w:tcW w:w="443" w:type="dxa"/>
            <w:tcBorders>
              <w:bottom w:val="nil"/>
            </w:tcBorders>
          </w:tcPr>
          <w:p w14:paraId="6BE23172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970" w:type="dxa"/>
            <w:tcBorders>
              <w:bottom w:val="nil"/>
            </w:tcBorders>
          </w:tcPr>
          <w:p w14:paraId="5F8FDEB8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NSELTN*</w:t>
            </w:r>
          </w:p>
        </w:tc>
        <w:tc>
          <w:tcPr>
            <w:tcW w:w="1260" w:type="dxa"/>
            <w:tcBorders>
              <w:bottom w:val="nil"/>
            </w:tcBorders>
          </w:tcPr>
          <w:p w14:paraId="2D601FDF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</w:tc>
        <w:tc>
          <w:tcPr>
            <w:tcW w:w="7470" w:type="dxa"/>
            <w:tcBorders>
              <w:bottom w:val="nil"/>
            </w:tcBorders>
          </w:tcPr>
          <w:p w14:paraId="5BB37E7C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Non-Selected Telephone Number:</w:t>
            </w:r>
            <w:r>
              <w:t xml:space="preserve"> </w:t>
            </w:r>
            <w:r>
              <w:rPr>
                <w:rFonts w:ascii="Arial" w:hAnsi="Arial"/>
                <w:sz w:val="14"/>
              </w:rPr>
              <w:t>Field identifies the Non-Selected Telephone Number.</w:t>
            </w:r>
          </w:p>
        </w:tc>
        <w:tc>
          <w:tcPr>
            <w:tcW w:w="450" w:type="dxa"/>
            <w:tcBorders>
              <w:bottom w:val="nil"/>
            </w:tcBorders>
          </w:tcPr>
          <w:p w14:paraId="10083809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360" w:type="dxa"/>
            <w:tcBorders>
              <w:bottom w:val="nil"/>
            </w:tcBorders>
          </w:tcPr>
          <w:p w14:paraId="265A74B5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070" w:type="dxa"/>
            <w:tcBorders>
              <w:bottom w:val="nil"/>
            </w:tcBorders>
          </w:tcPr>
          <w:p w14:paraId="773C0982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</w:tr>
      <w:tr w:rsidR="0067394E" w14:paraId="2BC4D471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  <w:shd w:val="pct20" w:color="auto" w:fill="FFFFFF"/>
          </w:tcPr>
          <w:p w14:paraId="709226AB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43" w:type="dxa"/>
            <w:shd w:val="pct20" w:color="auto" w:fill="FFFFFF"/>
          </w:tcPr>
          <w:p w14:paraId="31E258F8" w14:textId="77777777" w:rsidR="0067394E" w:rsidRDefault="0067394E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970" w:type="dxa"/>
            <w:shd w:val="pct20" w:color="auto" w:fill="FFFFFF"/>
          </w:tcPr>
          <w:p w14:paraId="537BFCD5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Response Section</w:t>
            </w:r>
          </w:p>
        </w:tc>
        <w:tc>
          <w:tcPr>
            <w:tcW w:w="1260" w:type="dxa"/>
            <w:shd w:val="pct20" w:color="auto" w:fill="FFFFFF"/>
          </w:tcPr>
          <w:p w14:paraId="569F4FF1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  <w:tc>
          <w:tcPr>
            <w:tcW w:w="7470" w:type="dxa"/>
            <w:shd w:val="pct20" w:color="auto" w:fill="FFFFFF"/>
          </w:tcPr>
          <w:p w14:paraId="38CAC537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shd w:val="pct20" w:color="auto" w:fill="FFFFFF"/>
          </w:tcPr>
          <w:p w14:paraId="55FCA1B3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0" w:color="auto" w:fill="FFFFFF"/>
          </w:tcPr>
          <w:p w14:paraId="57D43E3F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070" w:type="dxa"/>
            <w:shd w:val="pct20" w:color="auto" w:fill="FFFFFF"/>
          </w:tcPr>
          <w:p w14:paraId="0464D826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</w:tr>
      <w:tr w:rsidR="0067394E" w14:paraId="6968EC32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  <w:shd w:val="clear" w:color="auto" w:fill="FFFFFF"/>
          </w:tcPr>
          <w:p w14:paraId="3916B417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TNSR30</w:t>
            </w:r>
          </w:p>
        </w:tc>
        <w:tc>
          <w:tcPr>
            <w:tcW w:w="443" w:type="dxa"/>
            <w:shd w:val="clear" w:color="auto" w:fill="FFFFFF"/>
          </w:tcPr>
          <w:p w14:paraId="3707A34F" w14:textId="77777777" w:rsidR="0067394E" w:rsidRDefault="0067394E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139</w:t>
            </w:r>
          </w:p>
        </w:tc>
        <w:tc>
          <w:tcPr>
            <w:tcW w:w="2970" w:type="dxa"/>
            <w:shd w:val="clear" w:color="auto" w:fill="FFFFFF"/>
          </w:tcPr>
          <w:p w14:paraId="3B10D615" w14:textId="77777777" w:rsidR="0067394E" w:rsidRPr="005C3B00" w:rsidRDefault="0067394E">
            <w:pPr>
              <w:rPr>
                <w:rFonts w:ascii="Arial" w:hAnsi="Arial"/>
                <w:sz w:val="14"/>
              </w:rPr>
            </w:pPr>
            <w:r w:rsidRPr="005C3B00">
              <w:rPr>
                <w:rFonts w:ascii="Arial" w:hAnsi="Arial"/>
                <w:sz w:val="14"/>
              </w:rPr>
              <w:t>RESPC*</w:t>
            </w:r>
          </w:p>
        </w:tc>
        <w:tc>
          <w:tcPr>
            <w:tcW w:w="1260" w:type="dxa"/>
            <w:shd w:val="clear" w:color="auto" w:fill="FFFFFF"/>
          </w:tcPr>
          <w:p w14:paraId="0FF1A8F1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  <w:tc>
          <w:tcPr>
            <w:tcW w:w="7470" w:type="dxa"/>
            <w:shd w:val="clear" w:color="auto" w:fill="FFFFFF"/>
          </w:tcPr>
          <w:p w14:paraId="44EAD9B3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14:paraId="00AE920E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360" w:type="dxa"/>
            <w:shd w:val="clear" w:color="auto" w:fill="FFFFFF"/>
          </w:tcPr>
          <w:p w14:paraId="4425D763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2070" w:type="dxa"/>
            <w:shd w:val="clear" w:color="auto" w:fill="FFFFFF"/>
          </w:tcPr>
          <w:p w14:paraId="7AC4C28F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</w:tr>
      <w:tr w:rsidR="0067394E" w14:paraId="5ED5DF31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  <w:shd w:val="clear" w:color="auto" w:fill="FFFFFF"/>
          </w:tcPr>
          <w:p w14:paraId="793A2AEE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TNSR31</w:t>
            </w:r>
          </w:p>
        </w:tc>
        <w:tc>
          <w:tcPr>
            <w:tcW w:w="443" w:type="dxa"/>
            <w:shd w:val="clear" w:color="auto" w:fill="FFFFFF"/>
          </w:tcPr>
          <w:p w14:paraId="478DD476" w14:textId="77777777" w:rsidR="0067394E" w:rsidRDefault="0067394E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140</w:t>
            </w:r>
          </w:p>
        </w:tc>
        <w:tc>
          <w:tcPr>
            <w:tcW w:w="2970" w:type="dxa"/>
            <w:shd w:val="clear" w:color="auto" w:fill="FFFFFF"/>
          </w:tcPr>
          <w:p w14:paraId="271C9134" w14:textId="77777777" w:rsidR="0067394E" w:rsidRPr="005C3B00" w:rsidRDefault="0067394E">
            <w:pPr>
              <w:rPr>
                <w:rFonts w:ascii="Arial" w:hAnsi="Arial"/>
                <w:sz w:val="14"/>
              </w:rPr>
            </w:pPr>
            <w:r w:rsidRPr="005C3B00">
              <w:rPr>
                <w:rFonts w:ascii="Arial" w:hAnsi="Arial"/>
                <w:sz w:val="14"/>
              </w:rPr>
              <w:t>RESPD*</w:t>
            </w:r>
          </w:p>
        </w:tc>
        <w:tc>
          <w:tcPr>
            <w:tcW w:w="1260" w:type="dxa"/>
            <w:shd w:val="clear" w:color="auto" w:fill="FFFFFF"/>
          </w:tcPr>
          <w:p w14:paraId="0DFB45AB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  <w:tc>
          <w:tcPr>
            <w:tcW w:w="7470" w:type="dxa"/>
            <w:shd w:val="clear" w:color="auto" w:fill="FFFFFF"/>
          </w:tcPr>
          <w:p w14:paraId="7BAC796C" w14:textId="77777777" w:rsidR="0067394E" w:rsidRDefault="0067394E" w:rsidP="00510A4F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14:paraId="22BB2F4E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80</w:t>
            </w:r>
          </w:p>
        </w:tc>
        <w:tc>
          <w:tcPr>
            <w:tcW w:w="360" w:type="dxa"/>
            <w:shd w:val="clear" w:color="auto" w:fill="FFFFFF"/>
          </w:tcPr>
          <w:p w14:paraId="02127B9C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070" w:type="dxa"/>
            <w:shd w:val="clear" w:color="auto" w:fill="FFFFFF"/>
          </w:tcPr>
          <w:p w14:paraId="1A1CD2F6" w14:textId="77777777" w:rsidR="0067394E" w:rsidRDefault="0067394E">
            <w:pPr>
              <w:rPr>
                <w:rFonts w:ascii="Arial" w:hAnsi="Arial"/>
                <w:sz w:val="14"/>
              </w:rPr>
            </w:pPr>
          </w:p>
        </w:tc>
      </w:tr>
      <w:tr w:rsidR="0067394E" w14:paraId="50EF662E" w14:textId="77777777" w:rsidTr="001E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  <w:tcBorders>
              <w:bottom w:val="single" w:sz="4" w:space="0" w:color="auto"/>
            </w:tcBorders>
          </w:tcPr>
          <w:p w14:paraId="4DE031A4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TNSR32</w:t>
            </w: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2CDD4E6D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141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41166A03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PRESPC*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3EDDAB2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14:paraId="26EB9DD5" w14:textId="77777777" w:rsidR="0067394E" w:rsidRDefault="0067394E" w:rsidP="00B0370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Provider Response Code: </w:t>
            </w:r>
            <w:r>
              <w:rPr>
                <w:rFonts w:ascii="Arial" w:hAnsi="Arial"/>
                <w:sz w:val="14"/>
              </w:rPr>
              <w:t>Indicates a predetermined response code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812AC93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F736615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92015EF" w14:textId="77777777" w:rsidR="0067394E" w:rsidRDefault="0067394E" w:rsidP="0086452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 = Good</w:t>
            </w:r>
          </w:p>
          <w:p w14:paraId="6EF657A6" w14:textId="77777777" w:rsidR="0067394E" w:rsidRDefault="0067394E" w:rsidP="0086452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 = Bad</w:t>
            </w:r>
          </w:p>
          <w:p w14:paraId="7B8D75BC" w14:textId="77777777" w:rsidR="0067394E" w:rsidRDefault="0067394E" w:rsidP="0086452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70 = Mixed</w:t>
            </w:r>
          </w:p>
          <w:p w14:paraId="7CEAA601" w14:textId="77777777" w:rsidR="0067394E" w:rsidRDefault="0067394E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(Mixed means that the number of TNs requested could not be returned; as many TNs as possible are returned along with an error message.)</w:t>
            </w:r>
          </w:p>
        </w:tc>
      </w:tr>
      <w:tr w:rsidR="0067394E" w14:paraId="544F9B45" w14:textId="77777777" w:rsidTr="001E7C38">
        <w:tblPrEx>
          <w:tblCellMar>
            <w:top w:w="0" w:type="dxa"/>
            <w:bottom w:w="0" w:type="dxa"/>
          </w:tblCellMar>
        </w:tblPrEx>
        <w:trPr>
          <w:cantSplit/>
          <w:trHeight w:val="1340"/>
        </w:trPr>
        <w:tc>
          <w:tcPr>
            <w:tcW w:w="936" w:type="dxa"/>
            <w:tcBorders>
              <w:bottom w:val="single" w:sz="4" w:space="0" w:color="auto"/>
            </w:tcBorders>
          </w:tcPr>
          <w:p w14:paraId="0B2FC942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TNSR33</w:t>
            </w: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43489496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142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52790D64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PRESPD*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9039970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14:paraId="6A220493" w14:textId="77777777" w:rsidR="0067394E" w:rsidRDefault="006739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Provider Response Description: </w:t>
            </w:r>
            <w:r>
              <w:rPr>
                <w:rFonts w:ascii="Arial" w:hAnsi="Arial"/>
                <w:sz w:val="14"/>
              </w:rPr>
              <w:t>Indicates additional information about the code</w:t>
            </w:r>
          </w:p>
          <w:p w14:paraId="36165FA8" w14:textId="77777777" w:rsidR="0067394E" w:rsidRDefault="0067394E">
            <w:pPr>
              <w:rPr>
                <w:rFonts w:ascii="Arial" w:hAnsi="Arial"/>
                <w:sz w:val="14"/>
              </w:rPr>
            </w:pPr>
          </w:p>
          <w:p w14:paraId="13608B39" w14:textId="77777777" w:rsidR="0067394E" w:rsidRDefault="0067394E" w:rsidP="00A24820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9C9BF5A" w14:textId="77777777" w:rsidR="0067394E" w:rsidRDefault="0067394E" w:rsidP="004A71B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1000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BBEE1FF" w14:textId="77777777" w:rsidR="0067394E" w:rsidRDefault="0067394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4F0C8AD" w14:textId="77777777" w:rsidR="0067394E" w:rsidRDefault="0067394E">
            <w:pPr>
              <w:rPr>
                <w:rFonts w:ascii="Arial" w:hAnsi="Arial"/>
                <w:b/>
                <w:sz w:val="14"/>
              </w:rPr>
            </w:pPr>
          </w:p>
        </w:tc>
      </w:tr>
    </w:tbl>
    <w:p w14:paraId="0D047AD0" w14:textId="77777777" w:rsidR="0067394E" w:rsidRDefault="0067394E">
      <w:pPr>
        <w:rPr>
          <w:rFonts w:ascii="Arial" w:hAnsi="Arial"/>
          <w:sz w:val="14"/>
        </w:rPr>
      </w:pPr>
    </w:p>
    <w:p w14:paraId="186EE95F" w14:textId="77777777" w:rsidR="009A1FE2" w:rsidRDefault="009A1FE2"/>
    <w:sectPr w:rsidR="009A1FE2" w:rsidSect="0067394E">
      <w:headerReference w:type="default" r:id="rId6"/>
      <w:footerReference w:type="even" r:id="rId7"/>
      <w:footerReference w:type="default" r:id="rId8"/>
      <w:pgSz w:w="24480" w:h="15840" w:orient="landscape" w:code="3"/>
      <w:pgMar w:top="1440" w:right="1440" w:bottom="1440" w:left="1440" w:header="720" w:footer="720" w:gutter="0"/>
      <w:paperSrc w:first="0" w:other="0"/>
      <w:pgNumType w:start="0"/>
      <w:cols w:space="720"/>
      <w:docGrid w:linePitch="360"/>
      <w:sectPrChange w:id="6" w:author="Fullbright, Carmen" w:date="2022-10-08T16:02:00Z">
        <w:sectPr w:rsidR="009A1FE2" w:rsidSect="0067394E">
          <w:pgSz w:code="17"/>
          <w:pgMar w:top="1152" w:right="1152" w:bottom="1440" w:left="1152" w:header="720" w:footer="720" w:gutter="0"/>
          <w:paperSrc w:first="15" w:other="15"/>
          <w:pgNumType w:start="1"/>
          <w:docGrid w:linePitch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7E1B3" w14:textId="77777777" w:rsidR="0067394E" w:rsidRDefault="0067394E" w:rsidP="0067394E">
      <w:pPr>
        <w:spacing w:after="0" w:line="240" w:lineRule="auto"/>
      </w:pPr>
      <w:r>
        <w:separator/>
      </w:r>
    </w:p>
  </w:endnote>
  <w:endnote w:type="continuationSeparator" w:id="0">
    <w:p w14:paraId="3ECB957D" w14:textId="77777777" w:rsidR="0067394E" w:rsidRDefault="0067394E" w:rsidP="0067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14BAD" w14:textId="77777777" w:rsidR="00DE3E7F" w:rsidRDefault="006739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01410BE9" w14:textId="77777777" w:rsidR="00DE3E7F" w:rsidRDefault="006739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948FD" w14:textId="77777777" w:rsidR="00DE3E7F" w:rsidRDefault="0067394E">
    <w:pPr>
      <w:pStyle w:val="Footer"/>
      <w:tabs>
        <w:tab w:val="clear" w:pos="4320"/>
        <w:tab w:val="clear" w:pos="8640"/>
        <w:tab w:val="right" w:pos="18000"/>
      </w:tabs>
      <w:rPr>
        <w:rStyle w:val="PageNumber"/>
        <w:rFonts w:ascii="Arial" w:hAnsi="Arial"/>
      </w:rPr>
    </w:pPr>
    <w:r>
      <w:rPr>
        <w:rFonts w:ascii="Arial" w:hAnsi="Arial"/>
      </w:rPr>
      <w:t xml:space="preserve">Revised: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DATE \@ "M/dd/yy" </w:instrText>
    </w:r>
    <w:r>
      <w:rPr>
        <w:rFonts w:ascii="Arial" w:hAnsi="Arial"/>
      </w:rPr>
      <w:fldChar w:fldCharType="separate"/>
    </w:r>
    <w:ins w:id="2" w:author="Fullbright, Carmen" w:date="2022-10-08T15:51:00Z">
      <w:r>
        <w:rPr>
          <w:rFonts w:ascii="Arial" w:hAnsi="Arial"/>
          <w:noProof/>
        </w:rPr>
        <w:t>10/08/22</w:t>
      </w:r>
    </w:ins>
    <w:ins w:id="3" w:author="Anderson" w:date="2018-01-30T22:04:00Z">
      <w:del w:id="4" w:author="Fullbright, Carmen" w:date="2022-10-08T15:51:00Z">
        <w:r w:rsidDel="00753F01">
          <w:rPr>
            <w:rFonts w:ascii="Arial" w:hAnsi="Arial"/>
            <w:noProof/>
          </w:rPr>
          <w:delText>1/30/18</w:delText>
        </w:r>
      </w:del>
    </w:ins>
    <w:del w:id="5" w:author="Fullbright, Carmen" w:date="2022-10-08T15:51:00Z">
      <w:r w:rsidDel="00753F01">
        <w:rPr>
          <w:rFonts w:ascii="Arial" w:hAnsi="Arial"/>
          <w:noProof/>
        </w:rPr>
        <w:delText>7/28/17</w:delText>
      </w:r>
    </w:del>
    <w:r>
      <w:rPr>
        <w:rFonts w:ascii="Arial" w:hAnsi="Arial"/>
      </w:rPr>
      <w:fldChar w:fldCharType="end"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Style w:val="PageNumber"/>
        <w:rFonts w:ascii="Arial" w:hAnsi="Arial"/>
      </w:rPr>
      <w:t xml:space="preserve">Page </w:t>
    </w: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>
      <w:rPr>
        <w:rStyle w:val="PageNumber"/>
        <w:rFonts w:ascii="Arial" w:hAnsi="Arial"/>
      </w:rPr>
      <w:fldChar w:fldCharType="separate"/>
    </w:r>
    <w:r>
      <w:rPr>
        <w:rStyle w:val="PageNumber"/>
        <w:rFonts w:ascii="Arial" w:hAnsi="Arial"/>
        <w:noProof/>
      </w:rPr>
      <w:t>5</w:t>
    </w:r>
    <w:r>
      <w:rPr>
        <w:rStyle w:val="PageNumber"/>
        <w:rFonts w:ascii="Arial" w:hAnsi="Arial"/>
      </w:rPr>
      <w:fldChar w:fldCharType="end"/>
    </w:r>
    <w:r>
      <w:rPr>
        <w:rStyle w:val="PageNumber"/>
        <w:rFonts w:ascii="Arial" w:hAnsi="Arial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2AB1E455" w14:textId="77777777" w:rsidR="00DE3E7F" w:rsidRDefault="0067394E">
    <w:pPr>
      <w:pStyle w:val="Footer"/>
      <w:tabs>
        <w:tab w:val="clear" w:pos="4320"/>
        <w:tab w:val="clear" w:pos="8640"/>
        <w:tab w:val="right" w:pos="18000"/>
      </w:tabs>
      <w:rPr>
        <w:rStyle w:val="PageNumber"/>
        <w:rFonts w:ascii="Arial" w:hAnsi="Arial"/>
      </w:rPr>
    </w:pPr>
  </w:p>
  <w:p w14:paraId="0591633B" w14:textId="77777777" w:rsidR="00DE3E7F" w:rsidRDefault="0067394E">
    <w:pPr>
      <w:pStyle w:val="Footer"/>
      <w:tabs>
        <w:tab w:val="clear" w:pos="4320"/>
        <w:tab w:val="clear" w:pos="8640"/>
        <w:tab w:val="center" w:pos="9180"/>
        <w:tab w:val="right" w:pos="17910"/>
      </w:tabs>
      <w:jc w:val="cen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4F158" w14:textId="77777777" w:rsidR="0067394E" w:rsidRDefault="0067394E" w:rsidP="0067394E">
      <w:pPr>
        <w:spacing w:after="0" w:line="240" w:lineRule="auto"/>
      </w:pPr>
      <w:r>
        <w:separator/>
      </w:r>
    </w:p>
  </w:footnote>
  <w:footnote w:type="continuationSeparator" w:id="0">
    <w:p w14:paraId="1B25971A" w14:textId="77777777" w:rsidR="0067394E" w:rsidRDefault="0067394E" w:rsidP="00673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841BE" w14:textId="77777777" w:rsidR="001E7C38" w:rsidRDefault="0067394E">
    <w:pPr>
      <w:pStyle w:val="Header"/>
      <w:tabs>
        <w:tab w:val="clear" w:pos="4320"/>
        <w:tab w:val="clear" w:pos="8640"/>
        <w:tab w:val="left" w:pos="180"/>
        <w:tab w:val="center" w:pos="9180"/>
        <w:tab w:val="right" w:pos="18360"/>
      </w:tabs>
      <w:jc w:val="center"/>
      <w:rPr>
        <w:rFonts w:ascii="Arial" w:hAnsi="Arial"/>
        <w:b/>
      </w:rPr>
    </w:pPr>
    <w:r>
      <w:rPr>
        <w:rFonts w:ascii="Arial" w:hAnsi="Arial"/>
        <w:b/>
      </w:rPr>
      <w:t>EASE LSR</w:t>
    </w:r>
  </w:p>
  <w:p w14:paraId="0C2F2178" w14:textId="77777777" w:rsidR="00DE3E7F" w:rsidRDefault="0067394E">
    <w:pPr>
      <w:pStyle w:val="Header"/>
      <w:tabs>
        <w:tab w:val="clear" w:pos="4320"/>
        <w:tab w:val="clear" w:pos="8640"/>
        <w:tab w:val="left" w:pos="180"/>
        <w:tab w:val="center" w:pos="9180"/>
        <w:tab w:val="right" w:pos="18360"/>
      </w:tabs>
      <w:jc w:val="center"/>
      <w:rPr>
        <w:rFonts w:ascii="Arial" w:hAnsi="Arial"/>
        <w:b/>
      </w:rPr>
    </w:pPr>
    <w:r>
      <w:rPr>
        <w:rFonts w:ascii="Arial" w:hAnsi="Arial"/>
        <w:b/>
      </w:rPr>
      <w:t>Developer Worksheet</w:t>
    </w:r>
  </w:p>
  <w:p w14:paraId="0723AD6C" w14:textId="77777777" w:rsidR="00DE3E7F" w:rsidRDefault="0067394E">
    <w:pPr>
      <w:pStyle w:val="Header"/>
      <w:tabs>
        <w:tab w:val="clear" w:pos="4320"/>
        <w:tab w:val="clear" w:pos="8640"/>
        <w:tab w:val="left" w:pos="90"/>
        <w:tab w:val="center" w:pos="9180"/>
        <w:tab w:val="right" w:pos="18000"/>
      </w:tabs>
      <w:jc w:val="center"/>
      <w:rPr>
        <w:rFonts w:ascii="Arial" w:hAnsi="Arial"/>
        <w:b/>
      </w:rPr>
    </w:pPr>
    <w:r>
      <w:rPr>
        <w:rFonts w:ascii="Arial" w:hAnsi="Arial"/>
        <w:b/>
      </w:rPr>
      <w:t>Telephone Number Reservation (</w:t>
    </w:r>
    <w:r>
      <w:rPr>
        <w:rFonts w:ascii="Arial" w:hAnsi="Arial"/>
        <w:b/>
      </w:rPr>
      <w:t>TN</w:t>
    </w:r>
    <w:r>
      <w:rPr>
        <w:rFonts w:ascii="Arial" w:hAnsi="Arial"/>
        <w:b/>
      </w:rPr>
      <w:t>)</w:t>
    </w:r>
  </w:p>
  <w:p w14:paraId="7EC0BDE1" w14:textId="408E9803" w:rsidR="00DE3E7F" w:rsidRDefault="0067394E">
    <w:pPr>
      <w:pStyle w:val="Header"/>
      <w:tabs>
        <w:tab w:val="clear" w:pos="4320"/>
        <w:tab w:val="clear" w:pos="8640"/>
      </w:tabs>
      <w:rPr>
        <w:rFonts w:ascii="Arial" w:hAnsi="Arial"/>
      </w:rPr>
    </w:pPr>
    <w:r>
      <w:rPr>
        <w:rFonts w:ascii="Arial" w:hAnsi="Arial"/>
        <w:b/>
      </w:rPr>
      <w:t>Version</w:t>
    </w:r>
    <w:r>
      <w:rPr>
        <w:rFonts w:ascii="Arial" w:hAnsi="Arial"/>
        <w:b/>
      </w:rPr>
      <w:t xml:space="preserve"> </w:t>
    </w:r>
    <w:del w:id="0" w:author="Anderson" w:date="2018-01-30T22:04:00Z">
      <w:r w:rsidDel="00A560AC">
        <w:rPr>
          <w:rFonts w:ascii="Arial" w:hAnsi="Arial"/>
          <w:b/>
        </w:rPr>
        <w:delText>1</w:delText>
      </w:r>
    </w:del>
    <w:ins w:id="1" w:author="Anderson" w:date="2018-01-30T22:04:00Z">
      <w:r>
        <w:rPr>
          <w:rFonts w:ascii="Arial" w:hAnsi="Arial"/>
          <w:b/>
        </w:rPr>
        <w:t>2</w:t>
      </w:r>
    </w:ins>
    <w:r>
      <w:rPr>
        <w:rFonts w:ascii="Arial" w:hAnsi="Arial"/>
        <w:b/>
      </w:rPr>
      <w:t xml:space="preserve">: </w:t>
    </w:r>
    <w:r>
      <w:rPr>
        <w:rFonts w:ascii="Arial" w:hAnsi="Arial"/>
        <w:b/>
      </w:rPr>
      <w:fldChar w:fldCharType="begin"/>
    </w:r>
    <w:r>
      <w:rPr>
        <w:rFonts w:ascii="Arial" w:hAnsi="Arial"/>
        <w:b/>
      </w:rPr>
      <w:instrText xml:space="preserve"> FILENAME </w:instrText>
    </w:r>
    <w:r>
      <w:rPr>
        <w:rFonts w:ascii="Arial" w:hAnsi="Arial"/>
        <w:b/>
      </w:rPr>
      <w:fldChar w:fldCharType="separate"/>
    </w:r>
    <w:r>
      <w:rPr>
        <w:rFonts w:ascii="Arial" w:hAnsi="Arial"/>
        <w:b/>
        <w:noProof/>
      </w:rPr>
      <w:t xml:space="preserve">TN </w:t>
    </w:r>
    <w:r>
      <w:rPr>
        <w:rFonts w:ascii="Arial" w:hAnsi="Arial"/>
        <w:b/>
        <w:noProof/>
      </w:rPr>
      <w:t xml:space="preserve">LSOG </w:t>
    </w:r>
    <w:r>
      <w:rPr>
        <w:rFonts w:ascii="Arial" w:hAnsi="Arial"/>
        <w:b/>
        <w:noProof/>
      </w:rPr>
      <w:t>2Q14</w:t>
    </w:r>
    <w:r>
      <w:rPr>
        <w:rFonts w:ascii="Arial" w:hAnsi="Arial"/>
        <w:b/>
      </w:rPr>
      <w:fldChar w:fldCharType="end"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 xml:space="preserve">       </w:t>
    </w:r>
    <w:r>
      <w:rPr>
        <w:rFonts w:ascii="Arial" w:hAnsi="Arial"/>
        <w:b/>
      </w:rPr>
      <w:tab/>
    </w:r>
    <w:r>
      <w:rPr>
        <w:rFonts w:ascii="Arial" w:hAnsi="Arial"/>
        <w:b/>
      </w:rPr>
      <w:tab/>
      <w:t xml:space="preserve">    Brightspeed</w:t>
    </w:r>
    <w:r>
      <w:rPr>
        <w:rFonts w:ascii="Arial" w:hAnsi="Arial"/>
        <w:b/>
      </w:rPr>
      <w:t xml:space="preserve"> 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ullbright, Carmen">
    <w15:presenceInfo w15:providerId="AD" w15:userId="S::Carmen.Fullbright@lumen.com::4997cb8b-0dfa-4b62-9429-d598ac3795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revisionView w:insDel="0" w:formatting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7394E"/>
    <w:rsid w:val="00012628"/>
    <w:rsid w:val="00027BC0"/>
    <w:rsid w:val="00034F0E"/>
    <w:rsid w:val="000436D0"/>
    <w:rsid w:val="00053E5C"/>
    <w:rsid w:val="0007551F"/>
    <w:rsid w:val="00085017"/>
    <w:rsid w:val="000868E9"/>
    <w:rsid w:val="00093ED1"/>
    <w:rsid w:val="000A659A"/>
    <w:rsid w:val="000B5108"/>
    <w:rsid w:val="000B5808"/>
    <w:rsid w:val="000D7713"/>
    <w:rsid w:val="000F55E7"/>
    <w:rsid w:val="00102B29"/>
    <w:rsid w:val="00106193"/>
    <w:rsid w:val="00117108"/>
    <w:rsid w:val="001201F5"/>
    <w:rsid w:val="001220E8"/>
    <w:rsid w:val="001221BE"/>
    <w:rsid w:val="00131EEA"/>
    <w:rsid w:val="00132862"/>
    <w:rsid w:val="0013609D"/>
    <w:rsid w:val="0014097E"/>
    <w:rsid w:val="00144EDB"/>
    <w:rsid w:val="001527F8"/>
    <w:rsid w:val="00153414"/>
    <w:rsid w:val="001817F3"/>
    <w:rsid w:val="00195E89"/>
    <w:rsid w:val="00196F54"/>
    <w:rsid w:val="00197C51"/>
    <w:rsid w:val="001B28AC"/>
    <w:rsid w:val="001C09DF"/>
    <w:rsid w:val="001C2984"/>
    <w:rsid w:val="001E5E61"/>
    <w:rsid w:val="0024036D"/>
    <w:rsid w:val="00243270"/>
    <w:rsid w:val="0025110D"/>
    <w:rsid w:val="00273DF5"/>
    <w:rsid w:val="002748BE"/>
    <w:rsid w:val="00277674"/>
    <w:rsid w:val="002877BA"/>
    <w:rsid w:val="002A1592"/>
    <w:rsid w:val="002A6156"/>
    <w:rsid w:val="002A61DA"/>
    <w:rsid w:val="002C2CF1"/>
    <w:rsid w:val="002C34B5"/>
    <w:rsid w:val="00302882"/>
    <w:rsid w:val="00320267"/>
    <w:rsid w:val="00320481"/>
    <w:rsid w:val="00323C5A"/>
    <w:rsid w:val="003355AA"/>
    <w:rsid w:val="00347800"/>
    <w:rsid w:val="00364FF8"/>
    <w:rsid w:val="003654E3"/>
    <w:rsid w:val="00382B87"/>
    <w:rsid w:val="003846EC"/>
    <w:rsid w:val="003946AB"/>
    <w:rsid w:val="003A3FC5"/>
    <w:rsid w:val="003B4460"/>
    <w:rsid w:val="003B453E"/>
    <w:rsid w:val="003B57F4"/>
    <w:rsid w:val="003D425C"/>
    <w:rsid w:val="003E6C77"/>
    <w:rsid w:val="003F19B8"/>
    <w:rsid w:val="003F7C9F"/>
    <w:rsid w:val="00416DBD"/>
    <w:rsid w:val="00422A71"/>
    <w:rsid w:val="00431347"/>
    <w:rsid w:val="00433786"/>
    <w:rsid w:val="004524C7"/>
    <w:rsid w:val="004744E7"/>
    <w:rsid w:val="00474E36"/>
    <w:rsid w:val="0048475A"/>
    <w:rsid w:val="00487367"/>
    <w:rsid w:val="00492376"/>
    <w:rsid w:val="004A746F"/>
    <w:rsid w:val="004B010E"/>
    <w:rsid w:val="004B2431"/>
    <w:rsid w:val="004C0B70"/>
    <w:rsid w:val="004C3B8D"/>
    <w:rsid w:val="004D55AE"/>
    <w:rsid w:val="004E1FC9"/>
    <w:rsid w:val="004F08EB"/>
    <w:rsid w:val="004F0AF3"/>
    <w:rsid w:val="004F58C6"/>
    <w:rsid w:val="004F644D"/>
    <w:rsid w:val="004F704E"/>
    <w:rsid w:val="0053445B"/>
    <w:rsid w:val="005602A1"/>
    <w:rsid w:val="005750E5"/>
    <w:rsid w:val="00583E27"/>
    <w:rsid w:val="005A13F5"/>
    <w:rsid w:val="005A7E9E"/>
    <w:rsid w:val="005B101D"/>
    <w:rsid w:val="005B60D9"/>
    <w:rsid w:val="005B71A5"/>
    <w:rsid w:val="005C5531"/>
    <w:rsid w:val="005E0979"/>
    <w:rsid w:val="005F59E5"/>
    <w:rsid w:val="005F7D81"/>
    <w:rsid w:val="006003C5"/>
    <w:rsid w:val="0060118B"/>
    <w:rsid w:val="00602CA1"/>
    <w:rsid w:val="00606468"/>
    <w:rsid w:val="00612D60"/>
    <w:rsid w:val="00613003"/>
    <w:rsid w:val="00613C9E"/>
    <w:rsid w:val="00614EB6"/>
    <w:rsid w:val="00617BC9"/>
    <w:rsid w:val="00626325"/>
    <w:rsid w:val="00626893"/>
    <w:rsid w:val="0067394E"/>
    <w:rsid w:val="006907DC"/>
    <w:rsid w:val="00691023"/>
    <w:rsid w:val="00693428"/>
    <w:rsid w:val="00697586"/>
    <w:rsid w:val="006A6395"/>
    <w:rsid w:val="006B163F"/>
    <w:rsid w:val="006B2611"/>
    <w:rsid w:val="006C661D"/>
    <w:rsid w:val="006E42DF"/>
    <w:rsid w:val="006F06D4"/>
    <w:rsid w:val="006F525E"/>
    <w:rsid w:val="00703251"/>
    <w:rsid w:val="00720690"/>
    <w:rsid w:val="007213EB"/>
    <w:rsid w:val="00730B7E"/>
    <w:rsid w:val="00735F68"/>
    <w:rsid w:val="00751CEC"/>
    <w:rsid w:val="00757077"/>
    <w:rsid w:val="00762A1E"/>
    <w:rsid w:val="00774736"/>
    <w:rsid w:val="00774C11"/>
    <w:rsid w:val="007756E5"/>
    <w:rsid w:val="00776AAB"/>
    <w:rsid w:val="00783EF1"/>
    <w:rsid w:val="00796FDC"/>
    <w:rsid w:val="007B0B87"/>
    <w:rsid w:val="007C37AE"/>
    <w:rsid w:val="007D0E80"/>
    <w:rsid w:val="007D517F"/>
    <w:rsid w:val="007F2CE2"/>
    <w:rsid w:val="007F3523"/>
    <w:rsid w:val="007F5BE5"/>
    <w:rsid w:val="007F5CC2"/>
    <w:rsid w:val="007F7879"/>
    <w:rsid w:val="008126DB"/>
    <w:rsid w:val="00812704"/>
    <w:rsid w:val="008313FE"/>
    <w:rsid w:val="008373F8"/>
    <w:rsid w:val="00842387"/>
    <w:rsid w:val="00844AF6"/>
    <w:rsid w:val="00852A13"/>
    <w:rsid w:val="00855F87"/>
    <w:rsid w:val="00857F83"/>
    <w:rsid w:val="008641AB"/>
    <w:rsid w:val="008641F4"/>
    <w:rsid w:val="0086440F"/>
    <w:rsid w:val="008728FA"/>
    <w:rsid w:val="00873F5F"/>
    <w:rsid w:val="008747DB"/>
    <w:rsid w:val="00885014"/>
    <w:rsid w:val="00887E7F"/>
    <w:rsid w:val="00892533"/>
    <w:rsid w:val="008940AC"/>
    <w:rsid w:val="008A2CEB"/>
    <w:rsid w:val="008C00B8"/>
    <w:rsid w:val="008C4AD5"/>
    <w:rsid w:val="008E1F73"/>
    <w:rsid w:val="008F40AA"/>
    <w:rsid w:val="008F5015"/>
    <w:rsid w:val="00910D0C"/>
    <w:rsid w:val="009139A5"/>
    <w:rsid w:val="00923397"/>
    <w:rsid w:val="00923C88"/>
    <w:rsid w:val="00935ADF"/>
    <w:rsid w:val="00940C31"/>
    <w:rsid w:val="009450E4"/>
    <w:rsid w:val="00952CA8"/>
    <w:rsid w:val="009562B8"/>
    <w:rsid w:val="00963CA0"/>
    <w:rsid w:val="009665E4"/>
    <w:rsid w:val="0098665E"/>
    <w:rsid w:val="00987CAE"/>
    <w:rsid w:val="00990002"/>
    <w:rsid w:val="009923D7"/>
    <w:rsid w:val="00993750"/>
    <w:rsid w:val="009A1FE2"/>
    <w:rsid w:val="009A73D1"/>
    <w:rsid w:val="009B3DD9"/>
    <w:rsid w:val="009C0050"/>
    <w:rsid w:val="009C6D1A"/>
    <w:rsid w:val="009D58E1"/>
    <w:rsid w:val="009D77C2"/>
    <w:rsid w:val="009E3D63"/>
    <w:rsid w:val="009E566C"/>
    <w:rsid w:val="009F63F0"/>
    <w:rsid w:val="00A22D47"/>
    <w:rsid w:val="00A2653F"/>
    <w:rsid w:val="00A31EFB"/>
    <w:rsid w:val="00A45A15"/>
    <w:rsid w:val="00A53C66"/>
    <w:rsid w:val="00A6064F"/>
    <w:rsid w:val="00A7372F"/>
    <w:rsid w:val="00A91E83"/>
    <w:rsid w:val="00A97D3E"/>
    <w:rsid w:val="00AA6B30"/>
    <w:rsid w:val="00AB6FE2"/>
    <w:rsid w:val="00AC097A"/>
    <w:rsid w:val="00AD1065"/>
    <w:rsid w:val="00AD4813"/>
    <w:rsid w:val="00AE0C73"/>
    <w:rsid w:val="00AE440A"/>
    <w:rsid w:val="00AF12B7"/>
    <w:rsid w:val="00B01C67"/>
    <w:rsid w:val="00B101EE"/>
    <w:rsid w:val="00B12577"/>
    <w:rsid w:val="00B213B4"/>
    <w:rsid w:val="00B23461"/>
    <w:rsid w:val="00B314C6"/>
    <w:rsid w:val="00B42237"/>
    <w:rsid w:val="00B4489A"/>
    <w:rsid w:val="00B54C4D"/>
    <w:rsid w:val="00B62520"/>
    <w:rsid w:val="00B670D6"/>
    <w:rsid w:val="00B70B97"/>
    <w:rsid w:val="00B957F3"/>
    <w:rsid w:val="00BA5F86"/>
    <w:rsid w:val="00BB0363"/>
    <w:rsid w:val="00BC230D"/>
    <w:rsid w:val="00BD6606"/>
    <w:rsid w:val="00BE001E"/>
    <w:rsid w:val="00BE23ED"/>
    <w:rsid w:val="00BF569C"/>
    <w:rsid w:val="00BF56B7"/>
    <w:rsid w:val="00C0014E"/>
    <w:rsid w:val="00C02B0D"/>
    <w:rsid w:val="00C05151"/>
    <w:rsid w:val="00C10F07"/>
    <w:rsid w:val="00C2022D"/>
    <w:rsid w:val="00C213B8"/>
    <w:rsid w:val="00C312DD"/>
    <w:rsid w:val="00C341CE"/>
    <w:rsid w:val="00C34B5A"/>
    <w:rsid w:val="00C518AB"/>
    <w:rsid w:val="00C519CB"/>
    <w:rsid w:val="00C62F80"/>
    <w:rsid w:val="00C64F84"/>
    <w:rsid w:val="00C8605C"/>
    <w:rsid w:val="00C90011"/>
    <w:rsid w:val="00C9293D"/>
    <w:rsid w:val="00C956A1"/>
    <w:rsid w:val="00C9736F"/>
    <w:rsid w:val="00CC1245"/>
    <w:rsid w:val="00CC21E5"/>
    <w:rsid w:val="00CC5E1C"/>
    <w:rsid w:val="00CD1090"/>
    <w:rsid w:val="00CD33DC"/>
    <w:rsid w:val="00CF597E"/>
    <w:rsid w:val="00CF67A4"/>
    <w:rsid w:val="00CF7361"/>
    <w:rsid w:val="00CF73B4"/>
    <w:rsid w:val="00CF74D1"/>
    <w:rsid w:val="00D001EC"/>
    <w:rsid w:val="00D02AD7"/>
    <w:rsid w:val="00D178B6"/>
    <w:rsid w:val="00D42D90"/>
    <w:rsid w:val="00D46FAE"/>
    <w:rsid w:val="00D60DAF"/>
    <w:rsid w:val="00D62144"/>
    <w:rsid w:val="00D64ED6"/>
    <w:rsid w:val="00D656EC"/>
    <w:rsid w:val="00D6658E"/>
    <w:rsid w:val="00D83D17"/>
    <w:rsid w:val="00D869C7"/>
    <w:rsid w:val="00D87013"/>
    <w:rsid w:val="00D9190E"/>
    <w:rsid w:val="00D950A6"/>
    <w:rsid w:val="00D978F0"/>
    <w:rsid w:val="00DA32B2"/>
    <w:rsid w:val="00DB10FF"/>
    <w:rsid w:val="00DB66BC"/>
    <w:rsid w:val="00DB7F6C"/>
    <w:rsid w:val="00DE1773"/>
    <w:rsid w:val="00DE2807"/>
    <w:rsid w:val="00DE585D"/>
    <w:rsid w:val="00E00031"/>
    <w:rsid w:val="00E03ACA"/>
    <w:rsid w:val="00E168EA"/>
    <w:rsid w:val="00E22992"/>
    <w:rsid w:val="00E22ED8"/>
    <w:rsid w:val="00E2303F"/>
    <w:rsid w:val="00E36447"/>
    <w:rsid w:val="00E4397D"/>
    <w:rsid w:val="00E574B8"/>
    <w:rsid w:val="00E64545"/>
    <w:rsid w:val="00E73CFD"/>
    <w:rsid w:val="00E82341"/>
    <w:rsid w:val="00E82E72"/>
    <w:rsid w:val="00EA24A4"/>
    <w:rsid w:val="00EA3C62"/>
    <w:rsid w:val="00EB226A"/>
    <w:rsid w:val="00EB5363"/>
    <w:rsid w:val="00EC673A"/>
    <w:rsid w:val="00ED2E9A"/>
    <w:rsid w:val="00EF0715"/>
    <w:rsid w:val="00F10526"/>
    <w:rsid w:val="00F26648"/>
    <w:rsid w:val="00F27E12"/>
    <w:rsid w:val="00F32CA0"/>
    <w:rsid w:val="00F36837"/>
    <w:rsid w:val="00F52AC4"/>
    <w:rsid w:val="00F614D8"/>
    <w:rsid w:val="00F6426F"/>
    <w:rsid w:val="00F71D44"/>
    <w:rsid w:val="00F81032"/>
    <w:rsid w:val="00F81579"/>
    <w:rsid w:val="00F84836"/>
    <w:rsid w:val="00F85E3E"/>
    <w:rsid w:val="00F86E21"/>
    <w:rsid w:val="00F9593D"/>
    <w:rsid w:val="00F96E52"/>
    <w:rsid w:val="00FA4022"/>
    <w:rsid w:val="00FA64ED"/>
    <w:rsid w:val="00FA6A6E"/>
    <w:rsid w:val="00FB2811"/>
    <w:rsid w:val="00FB3E16"/>
    <w:rsid w:val="00FB746B"/>
    <w:rsid w:val="00FC62D4"/>
    <w:rsid w:val="00FC6396"/>
    <w:rsid w:val="00FD4755"/>
    <w:rsid w:val="00FE20E7"/>
    <w:rsid w:val="00FE795F"/>
    <w:rsid w:val="00FF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5EAE9BA1"/>
  <w15:chartTrackingRefBased/>
  <w15:docId w15:val="{DFA4B6C6-1CE7-4FFF-8107-B7378DA7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FE2"/>
  </w:style>
  <w:style w:type="paragraph" w:styleId="Heading1">
    <w:name w:val="heading 1"/>
    <w:basedOn w:val="Normal"/>
    <w:next w:val="Normal"/>
    <w:link w:val="Heading1Char"/>
    <w:qFormat/>
    <w:rsid w:val="0067394E"/>
    <w:pPr>
      <w:keepNext/>
      <w:spacing w:after="0" w:line="240" w:lineRule="auto"/>
      <w:outlineLvl w:val="0"/>
    </w:pPr>
    <w:rPr>
      <w:rFonts w:ascii="Arial" w:eastAsia="Times New Roman" w:hAnsi="Arial" w:cs="Times New Roman"/>
      <w:color w:val="000000"/>
      <w:sz w:val="14"/>
      <w:szCs w:val="20"/>
    </w:rPr>
  </w:style>
  <w:style w:type="paragraph" w:styleId="Heading2">
    <w:name w:val="heading 2"/>
    <w:basedOn w:val="Normal"/>
    <w:next w:val="Normal"/>
    <w:link w:val="Heading2Char"/>
    <w:qFormat/>
    <w:rsid w:val="0067394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67394E"/>
    <w:pPr>
      <w:keepNext/>
      <w:keepLines/>
      <w:spacing w:after="0" w:line="240" w:lineRule="auto"/>
      <w:outlineLvl w:val="2"/>
    </w:pPr>
    <w:rPr>
      <w:rFonts w:ascii="Times New Roman" w:eastAsia="Times New Roman" w:hAnsi="Times New Roman" w:cs="Times New Roman"/>
      <w:sz w:val="16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67394E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14"/>
      <w:szCs w:val="20"/>
    </w:rPr>
  </w:style>
  <w:style w:type="paragraph" w:styleId="Heading8">
    <w:name w:val="heading 8"/>
    <w:basedOn w:val="Normal"/>
    <w:next w:val="Normal"/>
    <w:link w:val="Heading8Char"/>
    <w:qFormat/>
    <w:rsid w:val="0067394E"/>
    <w:pPr>
      <w:keepNext/>
      <w:spacing w:after="0" w:line="240" w:lineRule="auto"/>
      <w:outlineLvl w:val="7"/>
    </w:pPr>
    <w:rPr>
      <w:rFonts w:ascii="Arial" w:eastAsia="Times New Roman" w:hAnsi="Arial" w:cs="Times New Roman"/>
      <w:sz w:val="1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67394E"/>
    <w:rPr>
      <w:rFonts w:ascii="Arial" w:eastAsia="Times New Roman" w:hAnsi="Arial" w:cs="Times New Roman"/>
      <w:color w:val="000000"/>
      <w:sz w:val="14"/>
      <w:szCs w:val="20"/>
    </w:rPr>
  </w:style>
  <w:style w:type="character" w:customStyle="1" w:styleId="Heading2Char">
    <w:name w:val="Heading 2 Char"/>
    <w:basedOn w:val="DefaultParagraphFont"/>
    <w:link w:val="Heading2"/>
    <w:rsid w:val="0067394E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67394E"/>
    <w:rPr>
      <w:rFonts w:ascii="Times New Roman" w:eastAsia="Times New Roman" w:hAnsi="Times New Roman" w:cs="Times New Roman"/>
      <w:sz w:val="16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67394E"/>
    <w:rPr>
      <w:rFonts w:ascii="Arial" w:eastAsia="Times New Roman" w:hAnsi="Arial" w:cs="Times New Roman"/>
      <w:b/>
      <w:sz w:val="14"/>
      <w:szCs w:val="20"/>
    </w:rPr>
  </w:style>
  <w:style w:type="character" w:customStyle="1" w:styleId="Heading8Char">
    <w:name w:val="Heading 8 Char"/>
    <w:basedOn w:val="DefaultParagraphFont"/>
    <w:link w:val="Heading8"/>
    <w:rsid w:val="0067394E"/>
    <w:rPr>
      <w:rFonts w:ascii="Arial" w:eastAsia="Times New Roman" w:hAnsi="Arial" w:cs="Times New Roman"/>
      <w:sz w:val="14"/>
      <w:szCs w:val="20"/>
    </w:rPr>
  </w:style>
  <w:style w:type="paragraph" w:styleId="Header">
    <w:name w:val="header"/>
    <w:basedOn w:val="Normal"/>
    <w:link w:val="HeaderChar"/>
    <w:rsid w:val="0067394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7394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67394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67394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67394E"/>
  </w:style>
  <w:style w:type="paragraph" w:styleId="BalloonText">
    <w:name w:val="Balloon Text"/>
    <w:basedOn w:val="Normal"/>
    <w:link w:val="BalloonTextChar"/>
    <w:semiHidden/>
    <w:rsid w:val="0067394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94E"/>
    <w:rPr>
      <w:rFonts w:ascii="Tahoma" w:eastAsia="Times New Roman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6739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7394E"/>
    <w:rPr>
      <w:rFonts w:ascii="Courier New" w:eastAsia="Times New Roman" w:hAnsi="Courier New" w:cs="Courier New"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673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1487</Words>
  <Characters>8477</Characters>
  <Application>Microsoft Office Word</Application>
  <DocSecurity>0</DocSecurity>
  <Lines>70</Lines>
  <Paragraphs>19</Paragraphs>
  <ScaleCrop>false</ScaleCrop>
  <Company/>
  <LinksUpToDate>false</LinksUpToDate>
  <CharactersWithSpaces>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Fullbright, Carmen</dc:creator>
  <cp:keywords/>
  <dc:description/>
  <cp:lastModifiedBy>Fullbright, Carmen</cp:lastModifiedBy>
  <cp:revision>1</cp:revision>
  <dcterms:created xsi:type="dcterms:W3CDTF">2022-10-08T21:01:00Z</dcterms:created>
  <dcterms:modified xsi:type="dcterms:W3CDTF">2022-10-08T21:04:00Z</dcterms:modified>
</cp:coreProperties>
</file>